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3D" w:rsidRPr="001F0747" w:rsidRDefault="00053E3D" w:rsidP="00053E3D">
      <w:pPr>
        <w:pStyle w:val="Didascalia"/>
        <w:spacing w:line="240" w:lineRule="auto"/>
        <w:ind w:left="0" w:right="5528"/>
        <w:jc w:val="both"/>
        <w:rPr>
          <w:rFonts w:asciiTheme="minorHAnsi" w:hAnsiTheme="minorHAnsi" w:cstheme="minorHAnsi"/>
          <w:b w:val="0"/>
          <w:bCs/>
          <w:iCs/>
          <w:sz w:val="22"/>
          <w:szCs w:val="22"/>
        </w:rPr>
      </w:pPr>
    </w:p>
    <w:p w:rsidR="00053E3D" w:rsidRPr="001F0747" w:rsidRDefault="00053E3D" w:rsidP="00053E3D">
      <w:pPr>
        <w:pStyle w:val="Titolo6"/>
        <w:rPr>
          <w:rFonts w:asciiTheme="minorHAnsi" w:hAnsiTheme="minorHAnsi" w:cstheme="minorHAnsi"/>
          <w:b/>
          <w:bCs/>
          <w:iCs/>
          <w:smallCaps/>
          <w:sz w:val="22"/>
          <w:szCs w:val="22"/>
        </w:rPr>
      </w:pPr>
      <w:r w:rsidRPr="001F0747">
        <w:rPr>
          <w:rFonts w:asciiTheme="minorHAnsi" w:hAnsiTheme="minorHAnsi" w:cstheme="minorHAnsi"/>
          <w:b/>
          <w:bCs/>
          <w:iCs/>
          <w:smallCaps/>
          <w:sz w:val="22"/>
          <w:szCs w:val="22"/>
        </w:rPr>
        <w:t>modello n. 1</w:t>
      </w:r>
    </w:p>
    <w:p w:rsidR="00053E3D" w:rsidRPr="001F0747" w:rsidRDefault="00053E3D" w:rsidP="00053E3D">
      <w:pPr>
        <w:rPr>
          <w:rFonts w:asciiTheme="minorHAnsi" w:hAnsiTheme="minorHAnsi" w:cstheme="minorHAnsi"/>
          <w:smallCaps/>
          <w:sz w:val="22"/>
          <w:szCs w:val="22"/>
        </w:rPr>
      </w:pPr>
    </w:p>
    <w:p w:rsidR="00053E3D" w:rsidRPr="001F0747" w:rsidRDefault="005048C4" w:rsidP="00053E3D">
      <w:pPr>
        <w:pStyle w:val="Titolo6"/>
        <w:rPr>
          <w:rFonts w:asciiTheme="minorHAnsi" w:hAnsiTheme="minorHAnsi" w:cstheme="minorHAnsi"/>
          <w:b/>
          <w:bCs/>
          <w:iCs/>
          <w:smallCaps/>
          <w:sz w:val="22"/>
          <w:szCs w:val="22"/>
        </w:rPr>
      </w:pPr>
      <w:r w:rsidRPr="001F0747">
        <w:rPr>
          <w:rFonts w:asciiTheme="minorHAnsi" w:hAnsiTheme="minorHAnsi" w:cstheme="minorHAnsi"/>
          <w:b/>
          <w:bCs/>
          <w:iCs/>
          <w:smallCaps/>
          <w:sz w:val="22"/>
          <w:szCs w:val="22"/>
        </w:rPr>
        <w:t xml:space="preserve">DOMANDA DI PARTECIPAZIONE </w:t>
      </w:r>
    </w:p>
    <w:p w:rsidR="006958FC" w:rsidRPr="001F0747" w:rsidRDefault="006958FC" w:rsidP="00DD3C84">
      <w:pPr>
        <w:tabs>
          <w:tab w:val="left" w:pos="2532"/>
          <w:tab w:val="left" w:pos="4131"/>
          <w:tab w:val="right" w:pos="9356"/>
        </w:tabs>
        <w:spacing w:line="336" w:lineRule="auto"/>
        <w:jc w:val="both"/>
        <w:rPr>
          <w:rFonts w:asciiTheme="minorHAnsi" w:hAnsiTheme="minorHAnsi" w:cstheme="minorHAnsi"/>
          <w:sz w:val="22"/>
          <w:szCs w:val="22"/>
        </w:rPr>
      </w:pPr>
    </w:p>
    <w:p w:rsidR="001136D2" w:rsidRPr="001F0747" w:rsidRDefault="00884701" w:rsidP="00DD3C84">
      <w:pPr>
        <w:tabs>
          <w:tab w:val="left" w:pos="2532"/>
          <w:tab w:val="left" w:pos="4131"/>
          <w:tab w:val="right" w:pos="9356"/>
        </w:tabs>
        <w:spacing w:line="336" w:lineRule="auto"/>
        <w:jc w:val="both"/>
        <w:rPr>
          <w:rFonts w:asciiTheme="minorHAnsi" w:hAnsiTheme="minorHAnsi" w:cstheme="minorHAnsi"/>
          <w:b/>
          <w:bCs/>
          <w:sz w:val="22"/>
          <w:szCs w:val="22"/>
        </w:rPr>
      </w:pPr>
      <w:r w:rsidRPr="001F0747">
        <w:rPr>
          <w:rFonts w:asciiTheme="minorHAnsi" w:hAnsiTheme="minorHAnsi" w:cstheme="minorHAnsi"/>
          <w:sz w:val="22"/>
          <w:szCs w:val="22"/>
        </w:rPr>
        <w:t>Il sottoscritto</w:t>
      </w:r>
      <w:r w:rsidR="006F0AC7" w:rsidRPr="001F0747">
        <w:rPr>
          <w:rFonts w:asciiTheme="minorHAnsi" w:hAnsiTheme="minorHAnsi" w:cstheme="minorHAnsi"/>
          <w:sz w:val="22"/>
          <w:szCs w:val="22"/>
        </w:rPr>
        <w:t xml:space="preserve"> __________________, nato a __________ il _____________, </w:t>
      </w:r>
      <w:r w:rsidRPr="001F0747">
        <w:rPr>
          <w:rFonts w:asciiTheme="minorHAnsi" w:hAnsiTheme="minorHAnsi" w:cstheme="minorHAnsi"/>
          <w:sz w:val="22"/>
          <w:szCs w:val="22"/>
        </w:rPr>
        <w:t>domiciliato per la carica</w:t>
      </w:r>
      <w:r w:rsidR="00E13770" w:rsidRPr="001F0747">
        <w:rPr>
          <w:rFonts w:asciiTheme="minorHAnsi" w:hAnsiTheme="minorHAnsi" w:cstheme="minorHAnsi"/>
          <w:sz w:val="22"/>
          <w:szCs w:val="22"/>
        </w:rPr>
        <w:t xml:space="preserve"> </w:t>
      </w:r>
      <w:r w:rsidRPr="001F0747">
        <w:rPr>
          <w:rFonts w:asciiTheme="minorHAnsi" w:hAnsiTheme="minorHAnsi" w:cstheme="minorHAnsi"/>
          <w:sz w:val="22"/>
          <w:szCs w:val="22"/>
        </w:rPr>
        <w:t>presso la sede societaria ove appresso, nella sua qualità di</w:t>
      </w:r>
      <w:r w:rsidR="006F0AC7" w:rsidRPr="001F0747">
        <w:rPr>
          <w:rFonts w:asciiTheme="minorHAnsi" w:hAnsiTheme="minorHAnsi" w:cstheme="minorHAnsi"/>
          <w:sz w:val="22"/>
          <w:szCs w:val="22"/>
        </w:rPr>
        <w:t xml:space="preserve"> __________ </w:t>
      </w:r>
      <w:r w:rsidRPr="001F0747">
        <w:rPr>
          <w:rFonts w:asciiTheme="minorHAnsi" w:hAnsiTheme="minorHAnsi" w:cstheme="minorHAnsi"/>
          <w:sz w:val="22"/>
          <w:szCs w:val="22"/>
        </w:rPr>
        <w:t>e legale</w:t>
      </w:r>
      <w:r w:rsidR="00E13770" w:rsidRPr="001F0747">
        <w:rPr>
          <w:rFonts w:asciiTheme="minorHAnsi" w:hAnsiTheme="minorHAnsi" w:cstheme="minorHAnsi"/>
          <w:sz w:val="22"/>
          <w:szCs w:val="22"/>
        </w:rPr>
        <w:t xml:space="preserve"> </w:t>
      </w:r>
      <w:r w:rsidR="006F0AC7" w:rsidRPr="001F0747">
        <w:rPr>
          <w:rFonts w:asciiTheme="minorHAnsi" w:hAnsiTheme="minorHAnsi" w:cstheme="minorHAnsi"/>
          <w:iCs/>
          <w:sz w:val="22"/>
          <w:szCs w:val="22"/>
        </w:rPr>
        <w:t>rappresentante della ______________</w:t>
      </w:r>
      <w:r w:rsidRPr="001F0747">
        <w:rPr>
          <w:rFonts w:asciiTheme="minorHAnsi" w:hAnsiTheme="minorHAnsi" w:cstheme="minorHAnsi"/>
          <w:iCs/>
          <w:sz w:val="22"/>
          <w:szCs w:val="22"/>
        </w:rPr>
        <w:t>,con</w:t>
      </w:r>
      <w:r w:rsidR="00E13770" w:rsidRPr="001F0747">
        <w:rPr>
          <w:rFonts w:asciiTheme="minorHAnsi" w:hAnsiTheme="minorHAnsi" w:cstheme="minorHAnsi"/>
          <w:iCs/>
          <w:sz w:val="22"/>
          <w:szCs w:val="22"/>
        </w:rPr>
        <w:t xml:space="preserve"> </w:t>
      </w:r>
      <w:r w:rsidRPr="001F0747">
        <w:rPr>
          <w:rFonts w:asciiTheme="minorHAnsi" w:hAnsiTheme="minorHAnsi" w:cstheme="minorHAnsi"/>
          <w:iCs/>
          <w:sz w:val="22"/>
          <w:szCs w:val="22"/>
        </w:rPr>
        <w:t>sede in</w:t>
      </w:r>
      <w:r w:rsidR="006F0AC7" w:rsidRPr="001F0747">
        <w:rPr>
          <w:rFonts w:asciiTheme="minorHAnsi" w:hAnsiTheme="minorHAnsi" w:cstheme="minorHAnsi"/>
          <w:iCs/>
          <w:sz w:val="22"/>
          <w:szCs w:val="22"/>
        </w:rPr>
        <w:t xml:space="preserve"> ____________,</w:t>
      </w:r>
      <w:r w:rsidR="006F0AC7" w:rsidRPr="001F0747">
        <w:rPr>
          <w:rFonts w:asciiTheme="minorHAnsi" w:hAnsiTheme="minorHAnsi" w:cstheme="minorHAnsi"/>
          <w:iCs/>
          <w:sz w:val="22"/>
          <w:szCs w:val="22"/>
        </w:rPr>
        <w:tab/>
        <w:t>v</w:t>
      </w:r>
      <w:r w:rsidRPr="001F0747">
        <w:rPr>
          <w:rFonts w:asciiTheme="minorHAnsi" w:hAnsiTheme="minorHAnsi" w:cstheme="minorHAnsi"/>
          <w:iCs/>
          <w:sz w:val="22"/>
          <w:szCs w:val="22"/>
        </w:rPr>
        <w:t>ia</w:t>
      </w:r>
      <w:r w:rsidR="006F0AC7" w:rsidRPr="001F0747">
        <w:rPr>
          <w:rFonts w:asciiTheme="minorHAnsi" w:hAnsiTheme="minorHAnsi" w:cstheme="minorHAnsi"/>
          <w:iCs/>
          <w:sz w:val="22"/>
          <w:szCs w:val="22"/>
        </w:rPr>
        <w:t xml:space="preserve"> ____________</w:t>
      </w:r>
      <w:r w:rsidR="006F0AC7" w:rsidRPr="001F0747">
        <w:rPr>
          <w:rFonts w:asciiTheme="minorHAnsi" w:hAnsiTheme="minorHAnsi" w:cstheme="minorHAnsi"/>
          <w:sz w:val="22"/>
          <w:szCs w:val="22"/>
        </w:rPr>
        <w:tab/>
        <w:t>, capitale sociale Euro __________</w:t>
      </w:r>
      <w:r w:rsidR="00DD3C84" w:rsidRPr="001F0747">
        <w:rPr>
          <w:rFonts w:asciiTheme="minorHAnsi" w:hAnsiTheme="minorHAnsi" w:cstheme="minorHAnsi"/>
          <w:sz w:val="22"/>
          <w:szCs w:val="22"/>
        </w:rPr>
        <w:t xml:space="preserve"> (________)</w:t>
      </w:r>
      <w:r w:rsidR="006F0AC7" w:rsidRPr="001F0747">
        <w:rPr>
          <w:rFonts w:asciiTheme="minorHAnsi" w:hAnsiTheme="minorHAnsi" w:cstheme="minorHAnsi"/>
          <w:sz w:val="22"/>
          <w:szCs w:val="22"/>
        </w:rPr>
        <w:t xml:space="preserve">, </w:t>
      </w:r>
      <w:r w:rsidRPr="001F0747">
        <w:rPr>
          <w:rFonts w:asciiTheme="minorHAnsi" w:hAnsiTheme="minorHAnsi" w:cstheme="minorHAnsi"/>
          <w:sz w:val="22"/>
          <w:szCs w:val="22"/>
        </w:rPr>
        <w:t>iscritta al Registro</w:t>
      </w:r>
      <w:r w:rsidR="006F0AC7" w:rsidRPr="001F0747">
        <w:rPr>
          <w:rFonts w:asciiTheme="minorHAnsi" w:hAnsiTheme="minorHAnsi" w:cstheme="minorHAnsi"/>
          <w:sz w:val="22"/>
          <w:szCs w:val="22"/>
        </w:rPr>
        <w:t xml:space="preserve"> delle Imprese di _________ </w:t>
      </w:r>
      <w:r w:rsidRPr="001F0747">
        <w:rPr>
          <w:rFonts w:asciiTheme="minorHAnsi" w:hAnsiTheme="minorHAnsi" w:cstheme="minorHAnsi"/>
          <w:sz w:val="22"/>
          <w:szCs w:val="22"/>
        </w:rPr>
        <w:t>al n.</w:t>
      </w:r>
      <w:r w:rsidR="006F0AC7" w:rsidRPr="001F0747">
        <w:rPr>
          <w:rFonts w:asciiTheme="minorHAnsi" w:hAnsiTheme="minorHAnsi" w:cstheme="minorHAnsi"/>
          <w:sz w:val="22"/>
          <w:szCs w:val="22"/>
        </w:rPr>
        <w:t xml:space="preserve"> _______</w:t>
      </w:r>
      <w:r w:rsidR="006F0AC7" w:rsidRPr="001F0747">
        <w:rPr>
          <w:rFonts w:asciiTheme="minorHAnsi" w:hAnsiTheme="minorHAnsi" w:cstheme="minorHAnsi"/>
          <w:sz w:val="22"/>
          <w:szCs w:val="22"/>
        </w:rPr>
        <w:tab/>
        <w:t xml:space="preserve">, codice </w:t>
      </w:r>
      <w:r w:rsidRPr="001F0747">
        <w:rPr>
          <w:rFonts w:asciiTheme="minorHAnsi" w:hAnsiTheme="minorHAnsi" w:cstheme="minorHAnsi"/>
          <w:sz w:val="22"/>
          <w:szCs w:val="22"/>
        </w:rPr>
        <w:t>fiscale</w:t>
      </w:r>
      <w:r w:rsidR="006F0AC7" w:rsidRPr="001F0747">
        <w:rPr>
          <w:rFonts w:asciiTheme="minorHAnsi" w:hAnsiTheme="minorHAnsi" w:cstheme="minorHAnsi"/>
          <w:sz w:val="22"/>
          <w:szCs w:val="22"/>
        </w:rPr>
        <w:t xml:space="preserve"> n. ________ </w:t>
      </w:r>
      <w:r w:rsidRPr="001F0747">
        <w:rPr>
          <w:rFonts w:asciiTheme="minorHAnsi" w:hAnsiTheme="minorHAnsi" w:cstheme="minorHAnsi"/>
          <w:sz w:val="22"/>
          <w:szCs w:val="22"/>
        </w:rPr>
        <w:t>e partita IVA n.</w:t>
      </w:r>
      <w:r w:rsidR="00DD3C84" w:rsidRPr="001F0747">
        <w:rPr>
          <w:rFonts w:asciiTheme="minorHAnsi" w:hAnsiTheme="minorHAnsi" w:cstheme="minorHAnsi"/>
          <w:sz w:val="22"/>
          <w:szCs w:val="22"/>
        </w:rPr>
        <w:t xml:space="preserve"> _______________, </w:t>
      </w:r>
      <w:r w:rsidR="0068780A" w:rsidRPr="001F0747">
        <w:rPr>
          <w:rFonts w:asciiTheme="minorHAnsi" w:hAnsiTheme="minorHAnsi" w:cstheme="minorHAnsi"/>
          <w:sz w:val="22"/>
          <w:szCs w:val="22"/>
        </w:rPr>
        <w:t>indirizzo di Posta Elettronica Certificata __________________,</w:t>
      </w:r>
      <w:r w:rsidR="0009515B" w:rsidRPr="001F0747">
        <w:rPr>
          <w:rFonts w:asciiTheme="minorHAnsi" w:hAnsiTheme="minorHAnsi" w:cstheme="minorHAnsi"/>
          <w:sz w:val="22"/>
          <w:szCs w:val="22"/>
        </w:rPr>
        <w:t xml:space="preserve"> fax _______________,</w:t>
      </w:r>
      <w:r w:rsidR="00DD3C84" w:rsidRPr="001F0747">
        <w:rPr>
          <w:rFonts w:asciiTheme="minorHAnsi" w:hAnsiTheme="minorHAnsi" w:cstheme="minorHAnsi"/>
          <w:sz w:val="22"/>
          <w:szCs w:val="22"/>
        </w:rPr>
        <w:t>codice Ditta INAIL n. _________</w:t>
      </w:r>
      <w:r w:rsidRPr="001F0747">
        <w:rPr>
          <w:rFonts w:asciiTheme="minorHAnsi" w:hAnsiTheme="minorHAnsi" w:cstheme="minorHAnsi"/>
          <w:sz w:val="22"/>
          <w:szCs w:val="22"/>
        </w:rPr>
        <w:t>, Posizioni Assicurative</w:t>
      </w:r>
      <w:r w:rsidR="00DD3C84" w:rsidRPr="001F0747">
        <w:rPr>
          <w:rFonts w:asciiTheme="minorHAnsi" w:hAnsiTheme="minorHAnsi" w:cstheme="minorHAnsi"/>
          <w:sz w:val="22"/>
          <w:szCs w:val="22"/>
        </w:rPr>
        <w:t xml:space="preserve"> Territoriali - P.A.T. n. ____________ </w:t>
      </w:r>
      <w:r w:rsidRPr="001F0747">
        <w:rPr>
          <w:rFonts w:asciiTheme="minorHAnsi" w:hAnsiTheme="minorHAnsi" w:cstheme="minorHAnsi"/>
          <w:sz w:val="22"/>
          <w:szCs w:val="22"/>
        </w:rPr>
        <w:t>e Matricola aziendale INPS n.</w:t>
      </w:r>
      <w:r w:rsidR="00DD3C84" w:rsidRPr="001F0747">
        <w:rPr>
          <w:rFonts w:asciiTheme="minorHAnsi" w:hAnsiTheme="minorHAnsi" w:cstheme="minorHAnsi"/>
          <w:sz w:val="22"/>
          <w:szCs w:val="22"/>
        </w:rPr>
        <w:t xml:space="preserve"> _________________, </w:t>
      </w:r>
      <w:r w:rsidR="0009515B" w:rsidRPr="001F0747">
        <w:rPr>
          <w:rFonts w:asciiTheme="minorHAnsi" w:hAnsiTheme="minorHAnsi" w:cstheme="minorHAnsi"/>
          <w:sz w:val="22"/>
          <w:szCs w:val="22"/>
        </w:rPr>
        <w:t xml:space="preserve">Cassa Edile _________________, Ufficio Agenzia delle Entrate di _________________, </w:t>
      </w:r>
      <w:r w:rsidR="00DD3C84" w:rsidRPr="001F0747">
        <w:rPr>
          <w:rFonts w:asciiTheme="minorHAnsi" w:hAnsiTheme="minorHAnsi" w:cstheme="minorHAnsi"/>
          <w:sz w:val="22"/>
          <w:szCs w:val="22"/>
        </w:rPr>
        <w:t xml:space="preserve">CCNL applicato __________Settore ______________, </w:t>
      </w:r>
      <w:r w:rsidRPr="001F0747">
        <w:rPr>
          <w:rFonts w:asciiTheme="minorHAnsi" w:hAnsiTheme="minorHAnsi" w:cstheme="minorHAnsi"/>
          <w:sz w:val="22"/>
          <w:szCs w:val="22"/>
        </w:rPr>
        <w:t>(in</w:t>
      </w:r>
      <w:r w:rsidR="00DD3C84" w:rsidRPr="001F0747">
        <w:rPr>
          <w:rFonts w:asciiTheme="minorHAnsi" w:hAnsiTheme="minorHAnsi" w:cstheme="minorHAnsi"/>
          <w:sz w:val="22"/>
          <w:szCs w:val="22"/>
        </w:rPr>
        <w:t xml:space="preserve"> RTI </w:t>
      </w:r>
      <w:r w:rsidRPr="001F0747">
        <w:rPr>
          <w:rFonts w:asciiTheme="minorHAnsi" w:hAnsiTheme="minorHAnsi" w:cstheme="minorHAnsi"/>
          <w:sz w:val="22"/>
          <w:szCs w:val="22"/>
        </w:rPr>
        <w:t>costituito/costituendo o Consorzio con le Imprese</w:t>
      </w:r>
      <w:r w:rsidR="00DD3C84" w:rsidRPr="001F0747">
        <w:rPr>
          <w:rFonts w:asciiTheme="minorHAnsi" w:hAnsiTheme="minorHAnsi" w:cstheme="minorHAnsi"/>
          <w:sz w:val="22"/>
          <w:szCs w:val="22"/>
        </w:rPr>
        <w:t xml:space="preserve"> _____________), </w:t>
      </w:r>
      <w:r w:rsidRPr="001F0747">
        <w:rPr>
          <w:rFonts w:asciiTheme="minorHAnsi" w:hAnsiTheme="minorHAnsi" w:cstheme="minorHAnsi"/>
          <w:sz w:val="22"/>
          <w:szCs w:val="22"/>
        </w:rPr>
        <w:t xml:space="preserve">di seguito denominata </w:t>
      </w:r>
      <w:r w:rsidR="00DD3C84" w:rsidRPr="001F0747">
        <w:rPr>
          <w:rFonts w:asciiTheme="minorHAnsi" w:hAnsiTheme="minorHAnsi" w:cstheme="minorHAnsi"/>
          <w:b/>
          <w:bCs/>
          <w:sz w:val="22"/>
          <w:szCs w:val="22"/>
        </w:rPr>
        <w:t>“Impresa”</w:t>
      </w:r>
      <w:r w:rsidRPr="001F0747">
        <w:rPr>
          <w:rFonts w:asciiTheme="minorHAnsi" w:hAnsiTheme="minorHAnsi" w:cstheme="minorHAnsi"/>
          <w:b/>
          <w:bCs/>
          <w:sz w:val="22"/>
          <w:szCs w:val="22"/>
        </w:rPr>
        <w:t>,</w:t>
      </w:r>
    </w:p>
    <w:p w:rsidR="005048C4" w:rsidRPr="001F0747" w:rsidRDefault="005048C4" w:rsidP="005048C4">
      <w:pPr>
        <w:spacing w:line="336" w:lineRule="auto"/>
        <w:jc w:val="center"/>
        <w:rPr>
          <w:rFonts w:asciiTheme="minorHAnsi" w:hAnsiTheme="minorHAnsi" w:cstheme="minorHAnsi"/>
          <w:b/>
          <w:bCs/>
          <w:sz w:val="22"/>
          <w:szCs w:val="22"/>
        </w:rPr>
      </w:pPr>
      <w:r w:rsidRPr="001F0747">
        <w:rPr>
          <w:rFonts w:asciiTheme="minorHAnsi" w:hAnsiTheme="minorHAnsi" w:cstheme="minorHAnsi"/>
          <w:b/>
          <w:bCs/>
          <w:sz w:val="22"/>
          <w:szCs w:val="22"/>
        </w:rPr>
        <w:t>CHIEDE</w:t>
      </w:r>
    </w:p>
    <w:p w:rsidR="00A860B4" w:rsidRPr="001F0747" w:rsidRDefault="005048C4">
      <w:pPr>
        <w:spacing w:line="336" w:lineRule="auto"/>
        <w:jc w:val="both"/>
        <w:rPr>
          <w:rFonts w:asciiTheme="minorHAnsi" w:hAnsiTheme="minorHAnsi" w:cstheme="minorHAnsi"/>
          <w:i/>
          <w:sz w:val="22"/>
          <w:szCs w:val="22"/>
        </w:rPr>
      </w:pPr>
      <w:r w:rsidRPr="001F0747">
        <w:rPr>
          <w:rFonts w:asciiTheme="minorHAnsi" w:hAnsiTheme="minorHAnsi" w:cstheme="minorHAnsi"/>
          <w:sz w:val="22"/>
          <w:szCs w:val="22"/>
        </w:rPr>
        <w:t>di poter partecipare alla presente procedura</w:t>
      </w:r>
      <w:r w:rsidR="00EC4DE5" w:rsidRPr="001F0747">
        <w:rPr>
          <w:rFonts w:asciiTheme="minorHAnsi" w:hAnsiTheme="minorHAnsi" w:cstheme="minorHAnsi"/>
          <w:sz w:val="22"/>
          <w:szCs w:val="22"/>
        </w:rPr>
        <w:t xml:space="preserve"> per </w:t>
      </w:r>
      <w:r w:rsidR="00064E64" w:rsidRPr="001F0747">
        <w:rPr>
          <w:rFonts w:asciiTheme="minorHAnsi" w:hAnsiTheme="minorHAnsi" w:cstheme="minorHAnsi"/>
          <w:b/>
          <w:sz w:val="22"/>
          <w:szCs w:val="22"/>
        </w:rPr>
        <w:t>l’affidamento</w:t>
      </w:r>
      <w:r w:rsidR="00E13770" w:rsidRPr="001F0747">
        <w:rPr>
          <w:rFonts w:asciiTheme="minorHAnsi" w:hAnsiTheme="minorHAnsi" w:cstheme="minorHAnsi"/>
          <w:b/>
          <w:sz w:val="22"/>
          <w:szCs w:val="22"/>
        </w:rPr>
        <w:t xml:space="preserve"> </w:t>
      </w:r>
      <w:r w:rsidR="009326B5" w:rsidRPr="001F0747">
        <w:rPr>
          <w:rFonts w:asciiTheme="minorHAnsi" w:hAnsiTheme="minorHAnsi" w:cstheme="minorHAnsi"/>
          <w:b/>
          <w:sz w:val="22"/>
          <w:szCs w:val="22"/>
        </w:rPr>
        <w:t xml:space="preserve">dei lavori di manutenzione </w:t>
      </w:r>
      <w:r w:rsidR="001F0747" w:rsidRPr="001F0747">
        <w:rPr>
          <w:rFonts w:asciiTheme="minorHAnsi" w:hAnsiTheme="minorHAnsi" w:cstheme="minorHAnsi"/>
          <w:b/>
          <w:sz w:val="22"/>
          <w:szCs w:val="22"/>
        </w:rPr>
        <w:t xml:space="preserve">………………………………………………………….., </w:t>
      </w:r>
      <w:r w:rsidR="009326B5" w:rsidRPr="001F0747">
        <w:rPr>
          <w:rFonts w:asciiTheme="minorHAnsi" w:hAnsiTheme="minorHAnsi" w:cstheme="minorHAnsi"/>
          <w:b/>
          <w:sz w:val="22"/>
          <w:szCs w:val="22"/>
        </w:rPr>
        <w:t xml:space="preserve">gestiti da </w:t>
      </w:r>
      <w:del w:id="0" w:author="Notebook" w:date="2016-11-05T02:21:00Z">
        <w:r w:rsidR="009326B5" w:rsidRPr="001F0747" w:rsidDel="001F0747">
          <w:rPr>
            <w:rFonts w:asciiTheme="minorHAnsi" w:hAnsiTheme="minorHAnsi" w:cstheme="minorHAnsi"/>
            <w:b/>
            <w:sz w:val="22"/>
            <w:szCs w:val="22"/>
          </w:rPr>
          <w:delText xml:space="preserve">Uniservizi </w:delText>
        </w:r>
      </w:del>
      <w:ins w:id="1" w:author="Notebook" w:date="2016-11-05T02:21:00Z">
        <w:r w:rsidR="001F0747" w:rsidRPr="001F0747">
          <w:rPr>
            <w:rFonts w:asciiTheme="minorHAnsi" w:hAnsiTheme="minorHAnsi" w:cstheme="minorHAnsi"/>
            <w:b/>
            <w:sz w:val="22"/>
            <w:szCs w:val="22"/>
          </w:rPr>
          <w:t>SERVIZI DI</w:t>
        </w:r>
      </w:ins>
      <w:r w:rsidR="001F0747" w:rsidRPr="001F0747">
        <w:rPr>
          <w:rFonts w:asciiTheme="minorHAnsi" w:hAnsiTheme="minorHAnsi" w:cstheme="minorHAnsi"/>
          <w:b/>
          <w:sz w:val="22"/>
          <w:szCs w:val="22"/>
        </w:rPr>
        <w:t>STRIBUZIONE SRL</w:t>
      </w:r>
      <w:r w:rsidR="006D4737" w:rsidRPr="001F0747">
        <w:rPr>
          <w:rFonts w:asciiTheme="minorHAnsi" w:hAnsiTheme="minorHAnsi" w:cstheme="minorHAnsi"/>
          <w:b/>
          <w:sz w:val="22"/>
          <w:szCs w:val="22"/>
        </w:rPr>
        <w:t xml:space="preserve"> </w:t>
      </w:r>
      <w:r w:rsidR="001F0747" w:rsidRPr="001F0747">
        <w:rPr>
          <w:rFonts w:asciiTheme="minorHAnsi" w:hAnsiTheme="minorHAnsi" w:cstheme="minorHAnsi"/>
          <w:b/>
          <w:sz w:val="22"/>
          <w:szCs w:val="22"/>
        </w:rPr>
        <w:t>–</w:t>
      </w:r>
      <w:r w:rsidR="006D4737" w:rsidRPr="001F0747">
        <w:rPr>
          <w:rFonts w:asciiTheme="minorHAnsi" w:hAnsiTheme="minorHAnsi" w:cstheme="minorHAnsi"/>
          <w:b/>
          <w:sz w:val="22"/>
          <w:szCs w:val="22"/>
        </w:rPr>
        <w:t xml:space="preserve"> codice CIG </w:t>
      </w:r>
      <w:r w:rsidR="001F0747" w:rsidRPr="001F0747">
        <w:rPr>
          <w:rFonts w:asciiTheme="minorHAnsi" w:hAnsiTheme="minorHAnsi" w:cstheme="minorHAnsi"/>
          <w:b/>
          <w:sz w:val="22"/>
          <w:szCs w:val="22"/>
        </w:rPr>
        <w:t>………………………………</w:t>
      </w:r>
    </w:p>
    <w:p w:rsidR="00E47AA3" w:rsidRPr="001F0747" w:rsidRDefault="001F0747" w:rsidP="001F0747">
      <w:pPr>
        <w:spacing w:line="336" w:lineRule="auto"/>
        <w:jc w:val="center"/>
        <w:rPr>
          <w:rFonts w:asciiTheme="minorHAnsi" w:hAnsiTheme="minorHAnsi" w:cstheme="minorHAnsi"/>
          <w:b/>
          <w:bCs/>
          <w:sz w:val="22"/>
          <w:szCs w:val="22"/>
        </w:rPr>
      </w:pPr>
      <w:r w:rsidRPr="001F0747">
        <w:rPr>
          <w:rFonts w:asciiTheme="minorHAnsi" w:hAnsiTheme="minorHAnsi" w:cstheme="minorHAnsi"/>
          <w:b/>
          <w:bCs/>
          <w:sz w:val="22"/>
          <w:szCs w:val="22"/>
        </w:rPr>
        <w:t xml:space="preserve">E A TAL UOPO DICHIARA </w:t>
      </w:r>
    </w:p>
    <w:p w:rsid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1a)   </w:t>
      </w:r>
      <w:r>
        <w:rPr>
          <w:rFonts w:asciiTheme="minorHAnsi" w:eastAsia="Bookman Old Style" w:hAnsiTheme="minorHAnsi" w:cstheme="minorHAnsi"/>
          <w:sz w:val="22"/>
          <w:szCs w:val="22"/>
        </w:rPr>
        <w:t xml:space="preserve">di allegare il documento di gara unico europeo (DGUE); </w:t>
      </w:r>
    </w:p>
    <w:p w:rsidR="001F0747" w:rsidRDefault="001F0747" w:rsidP="001F0747">
      <w:pPr>
        <w:pStyle w:val="Paragrafoelenco"/>
        <w:numPr>
          <w:ilvl w:val="0"/>
          <w:numId w:val="28"/>
        </w:numPr>
        <w:spacing w:before="120"/>
        <w:ind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l’assenza delle cause di esclusione dalle gare d’appalto di lavori  pubblici  nonché  la  dichiarazione  ai  sensi  della  L.  n.  68/1999  e  quella  per l’eventuale richiesta di subappalto (nonché di cottimo) da produrre in sede di gara ai sensi dell’art. 105 del D.Lgs 50/2016.</w:t>
      </w:r>
    </w:p>
    <w:p w:rsidR="001F0747" w:rsidRPr="001F0747" w:rsidRDefault="001F0747" w:rsidP="001F0747">
      <w:pPr>
        <w:pStyle w:val="Paragrafoelenco"/>
        <w:numPr>
          <w:ilvl w:val="0"/>
          <w:numId w:val="28"/>
        </w:numPr>
        <w:spacing w:before="120"/>
        <w:ind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i/>
          <w:sz w:val="22"/>
          <w:szCs w:val="22"/>
          <w:u w:val="single"/>
        </w:rPr>
        <w:t>“…di essersi recati sul luogo di esecuzione dei lavori, di avere preso conoscenza delle condizioni locali, della viabilità di accesso……...”</w:t>
      </w:r>
      <w:r w:rsidRPr="001F0747">
        <w:rPr>
          <w:rFonts w:asciiTheme="minorHAnsi" w:eastAsia="Bookman Old Style" w:hAnsiTheme="minorHAnsi" w:cstheme="minorHAnsi"/>
          <w:sz w:val="22"/>
          <w:szCs w:val="22"/>
        </w:rPr>
        <w:t xml:space="preserve"> </w:t>
      </w:r>
      <w:r>
        <w:rPr>
          <w:rFonts w:asciiTheme="minorHAnsi" w:eastAsia="Bookman Old Style" w:hAnsiTheme="minorHAnsi" w:cstheme="minorHAnsi"/>
          <w:b/>
          <w:sz w:val="22"/>
          <w:szCs w:val="22"/>
        </w:rPr>
        <w:t xml:space="preserve">; </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1b) Limitatamente ai concorrenti che intendano soddisfare la richiesta di attestazione SOA ricorrendo all’istituto dell’avvalimento così come disciplinato dall’art. 89 del D.Lgs 50/2016</w:t>
      </w:r>
      <w:r>
        <w:rPr>
          <w:rFonts w:asciiTheme="minorHAnsi" w:eastAsia="Bookman Old Style" w:hAnsiTheme="minorHAnsi" w:cstheme="minorHAnsi"/>
          <w:sz w:val="22"/>
          <w:szCs w:val="22"/>
        </w:rPr>
        <w:t>, DI ALLEGARE</w:t>
      </w:r>
      <w:r w:rsidRPr="001F0747">
        <w:rPr>
          <w:rFonts w:asciiTheme="minorHAnsi" w:eastAsia="Bookman Old Style" w:hAnsiTheme="minorHAnsi" w:cstheme="minorHAnsi"/>
          <w:sz w:val="22"/>
          <w:szCs w:val="22"/>
        </w:rPr>
        <w:t>:</w:t>
      </w:r>
    </w:p>
    <w:p w:rsidR="001F0747" w:rsidRPr="001F0747" w:rsidRDefault="001F0747" w:rsidP="001F0747">
      <w:pPr>
        <w:spacing w:before="120"/>
        <w:ind w:left="1560" w:right="45" w:hanging="840"/>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1b1)   Dichiarazione  di   avvalimento  dell’impresa   concorrente,  con  contestuali dichiarazioni sostitutive di certificazioni, </w:t>
      </w:r>
      <w:r w:rsidRPr="001F0747">
        <w:rPr>
          <w:rFonts w:asciiTheme="minorHAnsi" w:eastAsia="Bookman Old Style" w:hAnsiTheme="minorHAnsi" w:cstheme="minorHAnsi"/>
          <w:sz w:val="22"/>
          <w:szCs w:val="22"/>
          <w:highlight w:val="yellow"/>
        </w:rPr>
        <w:t>redatta secondo il facsimile disponibile fra i modelli di gara</w:t>
      </w:r>
      <w:r w:rsidRPr="001F0747">
        <w:rPr>
          <w:rFonts w:asciiTheme="minorHAnsi" w:eastAsia="Bookman Old Style" w:hAnsiTheme="minorHAnsi" w:cstheme="minorHAnsi"/>
          <w:b/>
          <w:sz w:val="22"/>
          <w:szCs w:val="22"/>
          <w:highlight w:val="yellow"/>
          <w:u w:val="single"/>
        </w:rPr>
        <w:t>,</w:t>
      </w:r>
      <w:r w:rsidRPr="001F0747">
        <w:rPr>
          <w:rFonts w:asciiTheme="minorHAnsi" w:eastAsia="Bookman Old Style" w:hAnsiTheme="minorHAnsi" w:cstheme="minorHAnsi"/>
          <w:sz w:val="22"/>
          <w:szCs w:val="22"/>
        </w:rPr>
        <w:t xml:space="preserve"> sottoscritta dal legale rappresentante della Ditta, alla quale dovrà essere allegata copia fotostatica di un documento di identità del sottoscrittore.</w:t>
      </w:r>
    </w:p>
    <w:p w:rsidR="001F0747" w:rsidRPr="001F0747" w:rsidRDefault="001F0747" w:rsidP="001F0747">
      <w:pPr>
        <w:spacing w:before="120"/>
        <w:ind w:left="1560"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Nel caso in cui la firma sociale sia stabilita in maniera congiunta, anche la dichiarazione di avvalimento dell’impresa concorrente dovrà recare la sottoscrizione di tutti i legali rappresentanti, firmatari congiunti, dell’impresa, nel qual caso le copie dei documenti di identità dovranno essere accluse per ciascuno dei firmatari.</w:t>
      </w:r>
    </w:p>
    <w:p w:rsidR="001F0747" w:rsidRPr="001F0747" w:rsidRDefault="001F0747" w:rsidP="001F0747">
      <w:pPr>
        <w:spacing w:before="120"/>
        <w:ind w:left="1560" w:right="45" w:hanging="840"/>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1b2) </w:t>
      </w:r>
      <w:r w:rsidRPr="001F0747">
        <w:rPr>
          <w:rFonts w:asciiTheme="minorHAnsi" w:eastAsia="Bookman Old Style" w:hAnsiTheme="minorHAnsi" w:cstheme="minorHAnsi"/>
          <w:sz w:val="22"/>
          <w:szCs w:val="22"/>
        </w:rPr>
        <w:tab/>
        <w:t xml:space="preserve">Dichiarazione dell’impresa ausiliaria,  con contestuali dichiarazioni sostitutive di certificazioni, redatta secondo </w:t>
      </w:r>
      <w:r w:rsidRPr="001F0747">
        <w:rPr>
          <w:rFonts w:asciiTheme="minorHAnsi" w:eastAsia="Bookman Old Style" w:hAnsiTheme="minorHAnsi" w:cstheme="minorHAnsi"/>
          <w:sz w:val="22"/>
          <w:szCs w:val="22"/>
          <w:highlight w:val="yellow"/>
        </w:rPr>
        <w:t>il facsimile disponibile fra i modelli di gara</w:t>
      </w:r>
      <w:r w:rsidRPr="001F0747">
        <w:rPr>
          <w:rFonts w:asciiTheme="minorHAnsi" w:eastAsia="Bookman Old Style" w:hAnsiTheme="minorHAnsi" w:cstheme="minorHAnsi"/>
          <w:sz w:val="22"/>
          <w:szCs w:val="22"/>
        </w:rPr>
        <w:t xml:space="preserve"> sottoscritta </w:t>
      </w:r>
      <w:r w:rsidRPr="001F0747">
        <w:rPr>
          <w:rFonts w:asciiTheme="minorHAnsi" w:eastAsia="Bookman Old Style" w:hAnsiTheme="minorHAnsi" w:cstheme="minorHAnsi"/>
          <w:sz w:val="22"/>
          <w:szCs w:val="22"/>
        </w:rPr>
        <w:lastRenderedPageBreak/>
        <w:t>dal legale rappresentante della Ditta, alla quale dovrà essere allegata copia fotostatica di un documento di identità del sottoscrittore.</w:t>
      </w:r>
    </w:p>
    <w:p w:rsidR="001F0747" w:rsidRPr="001F0747" w:rsidRDefault="001F0747" w:rsidP="001F0747">
      <w:pPr>
        <w:spacing w:before="120"/>
        <w:ind w:left="1560"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Nel caso in cui la firma sociale sia stabilita in maniera congiunta, anche la dichiarazione dell’impresa ausiliaria dovrà recare la sottoscrizione di tutti i legali rappresentanti, firmatari  congiunti,  dell’impresa,  nel  qual  caso  le  copie  dei  documenti  di  identità dovranno essere accluse per ciascuno dei firmatari.</w:t>
      </w:r>
    </w:p>
    <w:p w:rsidR="001F0747" w:rsidRPr="001F0747" w:rsidRDefault="001F0747" w:rsidP="001F0747">
      <w:pPr>
        <w:spacing w:before="120"/>
        <w:ind w:left="1560" w:right="45" w:hanging="840"/>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1b3) </w:t>
      </w:r>
      <w:r w:rsidRPr="001F0747">
        <w:rPr>
          <w:rFonts w:asciiTheme="minorHAnsi" w:eastAsia="Bookman Old Style" w:hAnsiTheme="minorHAnsi" w:cstheme="minorHAnsi"/>
          <w:sz w:val="22"/>
          <w:szCs w:val="22"/>
        </w:rPr>
        <w:tab/>
        <w:t>in originale o copia autentica il contratto in virtù del quale l'impresa ausiliaria si obbliga nei confronti del concorrente a fornire i requisiti e a mettere a disposizione le risorse necessarie per tutta la durata dell'appalto.</w:t>
      </w:r>
    </w:p>
    <w:p w:rsidR="001F0747" w:rsidRPr="001F0747" w:rsidRDefault="001F0747" w:rsidP="001F0747">
      <w:pPr>
        <w:spacing w:before="120"/>
        <w:ind w:left="1560"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Nel caso di avvalimento nei confronti di un'impresa che appartiene al medesimo gruppo, in luogo del contratto di cui al presente punto, l'impresa concorrente può presentare una dichiarazione  sostitutiva  attestante  il  legame  giuridico  ed  economico  esistente  nel gruppo, dal quale discendono i medesimi obblighi previsti dall’art. 89 del D.Lgs. 163/2006; tale dichiarazione può essere resa nell’ambito della dichiarazione di avvalimento dell’impresa concorrente di cui al precedente punto 1b1) come da opzione presente nel facsimile a disposizione fra i modelli di gara.</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1c)  </w:t>
      </w:r>
      <w:r>
        <w:rPr>
          <w:rFonts w:asciiTheme="minorHAnsi" w:eastAsia="Bookman Old Style" w:hAnsiTheme="minorHAnsi" w:cstheme="minorHAnsi"/>
          <w:sz w:val="22"/>
          <w:szCs w:val="22"/>
        </w:rPr>
        <w:t xml:space="preserve">di allegare </w:t>
      </w:r>
      <w:r w:rsidRPr="001F0747">
        <w:rPr>
          <w:rFonts w:asciiTheme="minorHAnsi" w:eastAsia="Bookman Old Style" w:hAnsiTheme="minorHAnsi" w:cstheme="minorHAnsi"/>
          <w:sz w:val="22"/>
          <w:szCs w:val="22"/>
        </w:rPr>
        <w:t>Copie  delle  attestazioni  SOA  rilasciate   all’Impresa  concorrente  ed eventualmente all’Impresa Ausiliaria; ogni  copia  dell’attestazione  SOA  deve  essere  accompagnata  da  dichiarazione  di conformità all’originale resa dal legale rappresentante dell’impresa e da copia di documento di identità del medesimo.</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In caso di raggruppamento di imprese,  di consorzio  o di soggetto di cui all’art. 45 del D.Lgs. 50/2016,  ciascuna impresa  deve  presentare  copia  dell’attestazione SOA o, per le imprese   aventi   sede   in  uno  stato   estero,   la  documentazione  conforme  alle normative vigenti nei  rispettivi paesi  idonea  a dimostrare  il  possesso  di  tutti  i requisiti   prescritti  per   la  qualificazione  e   la  partecipazione  degli   operatori economici italiani  alle gare, fermo restando comunque, per ciascuno dei componenti del raggruppamento stesso, il possesso dei requisiti di qualificazione, e già richiamati alle precedenti pagine di questo bando.</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Al fine di evitare possibili contestazioni in sede di ammissione alla gara dei concorrenti riuniti in raggruppamento – anche in relazione al possesso dei requisiti di qualificazione in ultimo menzionati – si ricorda che questa amministrazione ha predisposto il punto 28.B)  o  28.C)  del  modello  di  istanza  di  ammissione  alla  gara  con  contestuale autocertificazione/dichiarazione sostitutiva di atto di notorietà dove devono essere indicate le categorie e le relative quote percentuali per le quali ciascuna impresa componente il raggruppamento/consorzio partecipa al presente appalto, nell’ambito ovviamente di quanto risultante dall’attestazione SOA.</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Si  ricorda  inoltre  che  la copia  della  propria  attestazione SOA accompagnata da dichiarazione di conformità all’originale resa dal legale rappresentante dell’impresa e da copia di documento di identità  del medesimo  deve essere presentata  anche dall’Impresa ausiliaria che mette  a disposizione tale attestazione all’Impresa concorrente.</w:t>
      </w:r>
    </w:p>
    <w:p w:rsidR="001F0747" w:rsidRPr="001F0747" w:rsidRDefault="001F0747" w:rsidP="001F0747">
      <w:pPr>
        <w:spacing w:before="120"/>
        <w:ind w:left="113" w:right="45"/>
        <w:jc w:val="both"/>
        <w:rPr>
          <w:rFonts w:asciiTheme="minorHAnsi" w:eastAsia="Bookman Old Style" w:hAnsiTheme="minorHAnsi" w:cstheme="minorHAnsi"/>
          <w:b/>
          <w:sz w:val="22"/>
          <w:szCs w:val="22"/>
        </w:rPr>
      </w:pPr>
      <w:r w:rsidRPr="001F0747">
        <w:rPr>
          <w:rFonts w:asciiTheme="minorHAnsi" w:eastAsia="Bookman Old Style" w:hAnsiTheme="minorHAnsi" w:cstheme="minorHAnsi"/>
          <w:b/>
          <w:sz w:val="22"/>
          <w:szCs w:val="22"/>
        </w:rPr>
        <w:t>N.B. Ai sensi del D.P.R. 445/2000 e s.m.i. è comunque ammessa, limitatamente ai dati risultanti dall’attestazione SOA, apposita autocertificazione riportante tutti i medesimi dati.</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1d)</w:t>
      </w:r>
      <w:r>
        <w:rPr>
          <w:rFonts w:asciiTheme="minorHAnsi" w:eastAsia="Bookman Old Style" w:hAnsiTheme="minorHAnsi" w:cstheme="minorHAnsi"/>
          <w:sz w:val="22"/>
          <w:szCs w:val="22"/>
        </w:rPr>
        <w:t xml:space="preserve"> di allegare la</w:t>
      </w:r>
      <w:r w:rsidRPr="001F0747">
        <w:rPr>
          <w:rFonts w:asciiTheme="minorHAnsi" w:eastAsia="Bookman Old Style" w:hAnsiTheme="minorHAnsi" w:cstheme="minorHAnsi"/>
          <w:sz w:val="22"/>
          <w:szCs w:val="22"/>
        </w:rPr>
        <w:t xml:space="preserve"> Cauzione provvisoria secondo le modalità di cui 3 del presente disciplinare di gara; </w:t>
      </w:r>
    </w:p>
    <w:p w:rsidR="001F0747" w:rsidRPr="001F0747" w:rsidRDefault="001F0747" w:rsidP="001F0747">
      <w:pPr>
        <w:spacing w:before="120"/>
        <w:ind w:left="113" w:right="45"/>
        <w:jc w:val="both"/>
        <w:rPr>
          <w:rFonts w:asciiTheme="minorHAnsi" w:hAnsiTheme="minorHAnsi" w:cstheme="minorHAnsi"/>
          <w:sz w:val="22"/>
          <w:szCs w:val="22"/>
        </w:rPr>
      </w:pPr>
      <w:r w:rsidRPr="001F0747">
        <w:rPr>
          <w:rFonts w:asciiTheme="minorHAnsi" w:eastAsia="Bookman Old Style" w:hAnsiTheme="minorHAnsi" w:cstheme="minorHAnsi"/>
          <w:sz w:val="22"/>
          <w:szCs w:val="22"/>
        </w:rPr>
        <w:t>1f</w:t>
      </w:r>
      <w:r w:rsidRPr="001F0747">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 xml:space="preserve">di allegare il </w:t>
      </w:r>
      <w:r w:rsidRPr="001F0747">
        <w:rPr>
          <w:rFonts w:asciiTheme="minorHAnsi" w:eastAsia="Bookman Old Style" w:hAnsiTheme="minorHAnsi" w:cstheme="minorHAnsi"/>
          <w:sz w:val="22"/>
          <w:szCs w:val="22"/>
        </w:rPr>
        <w:t xml:space="preserve">Documento </w:t>
      </w:r>
      <w:r w:rsidRPr="001F0747">
        <w:rPr>
          <w:rFonts w:asciiTheme="minorHAnsi" w:eastAsia="Bookman Old Style" w:hAnsiTheme="minorHAnsi" w:cstheme="minorHAnsi"/>
          <w:sz w:val="22"/>
          <w:szCs w:val="22"/>
        </w:rPr>
        <w:t xml:space="preserve">attestante l’avvenuto  pagamento   del  contributo  di  €  </w:t>
      </w:r>
      <w:r>
        <w:rPr>
          <w:rFonts w:asciiTheme="minorHAnsi" w:eastAsia="Bookman Old Style" w:hAnsiTheme="minorHAnsi" w:cstheme="minorHAnsi"/>
          <w:sz w:val="22"/>
          <w:szCs w:val="22"/>
        </w:rPr>
        <w:t>70,00</w:t>
      </w:r>
      <w:r w:rsidRPr="001F0747">
        <w:rPr>
          <w:rFonts w:asciiTheme="minorHAnsi" w:eastAsia="Bookman Old Style" w:hAnsiTheme="minorHAnsi" w:cstheme="minorHAnsi"/>
          <w:sz w:val="22"/>
          <w:szCs w:val="22"/>
        </w:rPr>
        <w:t xml:space="preserve">  a favore   dell’Autorità  per  la  Vigilanza   sui  Contratti  Pubblici  di  lavori   servizi   e forniture,  </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lastRenderedPageBreak/>
        <w:t xml:space="preserve">1g)   </w:t>
      </w:r>
      <w:r>
        <w:rPr>
          <w:rFonts w:asciiTheme="minorHAnsi" w:eastAsia="Bookman Old Style" w:hAnsiTheme="minorHAnsi" w:cstheme="minorHAnsi"/>
          <w:sz w:val="22"/>
          <w:szCs w:val="22"/>
        </w:rPr>
        <w:t xml:space="preserve">di allegare </w:t>
      </w:r>
      <w:r w:rsidRPr="001F0747">
        <w:rPr>
          <w:rFonts w:asciiTheme="minorHAnsi" w:eastAsia="Bookman Old Style" w:hAnsiTheme="minorHAnsi" w:cstheme="minorHAnsi"/>
          <w:sz w:val="22"/>
          <w:szCs w:val="22"/>
        </w:rPr>
        <w:t>copie</w:t>
      </w:r>
      <w:r>
        <w:rPr>
          <w:rFonts w:asciiTheme="minorHAnsi" w:eastAsia="Bookman Old Style" w:hAnsiTheme="minorHAnsi" w:cstheme="minorHAnsi"/>
          <w:sz w:val="22"/>
          <w:szCs w:val="22"/>
        </w:rPr>
        <w:t xml:space="preserve"> conformi </w:t>
      </w:r>
      <w:r w:rsidRPr="001F0747">
        <w:rPr>
          <w:rFonts w:asciiTheme="minorHAnsi" w:eastAsia="Bookman Old Style" w:hAnsiTheme="minorHAnsi" w:cstheme="minorHAnsi"/>
          <w:sz w:val="22"/>
          <w:szCs w:val="22"/>
        </w:rPr>
        <w:t>dei   Certificati  ISO   9001 ove in possesso da parte del concorrente,   rilasciate all’Impresa concorrente medesima. Ogni copia dei certificati deve essere accompagnata da dichiarazione di conformità all’originale resa dal Legale Rappresentante dell’impresa e da copia di documento di identità del medesimo.</w:t>
      </w:r>
    </w:p>
    <w:p w:rsidR="001F0747" w:rsidRPr="001F0747" w:rsidRDefault="001F0747" w:rsidP="001F0747">
      <w:pPr>
        <w:spacing w:line="260" w:lineRule="exact"/>
        <w:rPr>
          <w:rFonts w:asciiTheme="minorHAnsi" w:hAnsiTheme="minorHAnsi" w:cstheme="minorHAnsi"/>
          <w:sz w:val="22"/>
          <w:szCs w:val="22"/>
        </w:rPr>
      </w:pPr>
    </w:p>
    <w:p w:rsidR="001F0747" w:rsidRPr="001F0747" w:rsidRDefault="001F0747" w:rsidP="001F0747">
      <w:pPr>
        <w:spacing w:before="120"/>
        <w:ind w:left="113" w:right="45"/>
        <w:jc w:val="both"/>
        <w:rPr>
          <w:rFonts w:asciiTheme="minorHAnsi" w:eastAsia="Calibri" w:hAnsiTheme="minorHAnsi" w:cstheme="minorHAnsi"/>
          <w:sz w:val="22"/>
          <w:szCs w:val="22"/>
        </w:rPr>
      </w:pPr>
      <w:r w:rsidRPr="001F0747">
        <w:rPr>
          <w:rFonts w:asciiTheme="minorHAnsi" w:eastAsia="Bookman Old Style" w:hAnsiTheme="minorHAnsi" w:cstheme="minorHAnsi"/>
          <w:sz w:val="22"/>
          <w:szCs w:val="22"/>
        </w:rPr>
        <w:t xml:space="preserve">1h) </w:t>
      </w:r>
      <w:r w:rsidRPr="001F0747">
        <w:rPr>
          <w:rFonts w:asciiTheme="minorHAnsi" w:eastAsia="Calibri" w:hAnsiTheme="minorHAnsi" w:cstheme="minorHAnsi"/>
          <w:sz w:val="22"/>
          <w:szCs w:val="22"/>
        </w:rPr>
        <w:t xml:space="preserve">di disporre di una Sede operativa, dotata di magazzino con materiali ed attrezzature necessari per interventi su impianti di distribuzione gas oltre alla opportuna segnaletica, nel territorio dei comuni facenti parte della società (specificare ubicazione) ad una distanza non superiore a 20 Km da ciascuna delle sedi municipali dei comuni i cui impianti sono gestiti dalla Soc. Servizi Distribuzione s.r.l.. </w:t>
      </w:r>
    </w:p>
    <w:p w:rsidR="001F0747" w:rsidRPr="001F0747" w:rsidRDefault="001F0747" w:rsidP="001F0747">
      <w:pPr>
        <w:spacing w:before="120"/>
        <w:ind w:left="113" w:right="45"/>
        <w:jc w:val="both"/>
        <w:rPr>
          <w:rFonts w:asciiTheme="minorHAnsi" w:eastAsia="Calibri" w:hAnsiTheme="minorHAnsi" w:cstheme="minorHAnsi"/>
          <w:sz w:val="22"/>
          <w:szCs w:val="22"/>
          <w:u w:val="single"/>
        </w:rPr>
      </w:pPr>
      <w:r w:rsidRPr="001F0747">
        <w:rPr>
          <w:rFonts w:asciiTheme="minorHAnsi" w:eastAsia="Bookman Old Style" w:hAnsiTheme="minorHAnsi" w:cstheme="minorHAnsi"/>
          <w:sz w:val="22"/>
          <w:szCs w:val="22"/>
          <w:u w:val="single"/>
        </w:rPr>
        <w:t>In</w:t>
      </w:r>
      <w:r w:rsidRPr="001F0747">
        <w:rPr>
          <w:rFonts w:asciiTheme="minorHAnsi" w:eastAsia="Calibri" w:hAnsiTheme="minorHAnsi" w:cstheme="minorHAnsi"/>
          <w:sz w:val="22"/>
          <w:szCs w:val="22"/>
          <w:u w:val="single"/>
        </w:rPr>
        <w:t xml:space="preserve"> alternativa il concorrente dichiara di obbligarsi ad attivarla entro 30 giorni dalla data di consegna dei lavori, pena la revoca dell’aggiudicazione stessa. </w:t>
      </w:r>
    </w:p>
    <w:p w:rsidR="001F0747" w:rsidRPr="001F0747" w:rsidRDefault="001F0747" w:rsidP="001F0747">
      <w:pPr>
        <w:spacing w:before="120"/>
        <w:ind w:left="113" w:right="45"/>
        <w:jc w:val="both"/>
        <w:rPr>
          <w:rFonts w:asciiTheme="minorHAnsi" w:eastAsia="Calibri" w:hAnsiTheme="minorHAnsi" w:cstheme="minorHAnsi"/>
          <w:sz w:val="22"/>
          <w:szCs w:val="22"/>
        </w:rPr>
      </w:pPr>
      <w:r w:rsidRPr="001F0747">
        <w:rPr>
          <w:rFonts w:asciiTheme="minorHAnsi" w:hAnsiTheme="minorHAnsi" w:cstheme="minorHAnsi"/>
          <w:sz w:val="22"/>
          <w:szCs w:val="22"/>
        </w:rPr>
        <w:t>1m</w:t>
      </w:r>
      <w:r w:rsidRPr="001F0747">
        <w:rPr>
          <w:rFonts w:asciiTheme="minorHAnsi" w:eastAsia="Calibri" w:hAnsiTheme="minorHAnsi" w:cstheme="minorHAnsi"/>
          <w:sz w:val="22"/>
          <w:szCs w:val="22"/>
        </w:rPr>
        <w:t>) Dichiarazione di obbligarsi a garantire in caso di aggiudicazione, un recapito telefonico e un numero di fax attivi 24 ore su 24 per ogni giorno dell’anno inclusi i festivi per garantire il servizio di reperibilità e pronto intervento secondo quanto previsto dall’AEEG;</w:t>
      </w:r>
    </w:p>
    <w:p w:rsidR="001F0747" w:rsidRPr="001F0747" w:rsidRDefault="001F0747" w:rsidP="001F0747">
      <w:pPr>
        <w:spacing w:before="120"/>
        <w:ind w:left="113" w:right="45"/>
        <w:jc w:val="both"/>
        <w:rPr>
          <w:rFonts w:asciiTheme="minorHAnsi" w:eastAsia="Calibri" w:hAnsiTheme="minorHAnsi" w:cstheme="minorHAnsi"/>
          <w:sz w:val="22"/>
          <w:szCs w:val="22"/>
        </w:rPr>
      </w:pPr>
      <w:r w:rsidRPr="001F0747">
        <w:rPr>
          <w:rFonts w:asciiTheme="minorHAnsi" w:eastAsia="Calibri" w:hAnsiTheme="minorHAnsi" w:cstheme="minorHAnsi"/>
          <w:sz w:val="22"/>
          <w:szCs w:val="22"/>
        </w:rPr>
        <w:t xml:space="preserve">1n) l'eventuale ricorso al subappalto; </w:t>
      </w:r>
    </w:p>
    <w:p w:rsidR="00BF6D3C" w:rsidRPr="001F0747" w:rsidRDefault="001F0747" w:rsidP="001F0747">
      <w:pPr>
        <w:widowControl/>
        <w:adjustRightInd w:val="0"/>
        <w:spacing w:line="336" w:lineRule="auto"/>
        <w:ind w:firstLine="113"/>
        <w:jc w:val="both"/>
        <w:rPr>
          <w:rFonts w:asciiTheme="minorHAnsi" w:hAnsiTheme="minorHAnsi" w:cstheme="minorHAnsi"/>
          <w:sz w:val="22"/>
          <w:szCs w:val="22"/>
        </w:rPr>
      </w:pPr>
      <w:r w:rsidRPr="001F0747">
        <w:rPr>
          <w:rFonts w:asciiTheme="minorHAnsi" w:eastAsia="Calibri" w:hAnsiTheme="minorHAnsi" w:cstheme="minorHAnsi"/>
          <w:sz w:val="22"/>
          <w:szCs w:val="22"/>
        </w:rPr>
        <w:t>1o) la disponibilità all’avvio alle attività oggetto d'appalto sotto le riserve di legge, nelle more d</w:t>
      </w:r>
      <w:r>
        <w:rPr>
          <w:rFonts w:asciiTheme="minorHAnsi" w:eastAsia="Calibri" w:hAnsiTheme="minorHAnsi" w:cstheme="minorHAnsi"/>
          <w:sz w:val="22"/>
          <w:szCs w:val="22"/>
        </w:rPr>
        <w:t xml:space="preserve">ella </w:t>
      </w:r>
      <w:bookmarkStart w:id="2" w:name="_GoBack"/>
      <w:bookmarkEnd w:id="2"/>
      <w:r w:rsidRPr="001F0747">
        <w:rPr>
          <w:rFonts w:asciiTheme="minorHAnsi" w:eastAsia="Calibri" w:hAnsiTheme="minorHAnsi" w:cstheme="minorHAnsi"/>
          <w:sz w:val="22"/>
          <w:szCs w:val="22"/>
        </w:rPr>
        <w:t>stipulazione del contratto.</w:t>
      </w:r>
    </w:p>
    <w:p w:rsidR="00E47AA3" w:rsidRPr="001F0747" w:rsidRDefault="00E47AA3" w:rsidP="00E47AA3">
      <w:pPr>
        <w:widowControl/>
        <w:adjustRightInd w:val="0"/>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________________, lì ________________</w:t>
      </w:r>
    </w:p>
    <w:p w:rsidR="00E47AA3" w:rsidRPr="001F0747" w:rsidRDefault="00E47AA3" w:rsidP="00E47AA3">
      <w:pPr>
        <w:spacing w:line="336" w:lineRule="auto"/>
        <w:jc w:val="both"/>
        <w:rPr>
          <w:rFonts w:asciiTheme="minorHAnsi" w:hAnsiTheme="minorHAnsi" w:cstheme="minorHAnsi"/>
          <w:sz w:val="22"/>
          <w:szCs w:val="22"/>
        </w:rPr>
      </w:pPr>
    </w:p>
    <w:p w:rsidR="001136D2" w:rsidRPr="001F0747" w:rsidRDefault="00E47AA3" w:rsidP="00E47AA3">
      <w:pPr>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00884701" w:rsidRPr="001F0747">
        <w:rPr>
          <w:rFonts w:asciiTheme="minorHAnsi" w:hAnsiTheme="minorHAnsi" w:cstheme="minorHAnsi"/>
          <w:sz w:val="22"/>
          <w:szCs w:val="22"/>
        </w:rPr>
        <w:t>Firma</w:t>
      </w:r>
      <w:r w:rsidRPr="001F0747">
        <w:rPr>
          <w:rFonts w:asciiTheme="minorHAnsi" w:hAnsiTheme="minorHAnsi" w:cstheme="minorHAnsi"/>
          <w:sz w:val="22"/>
          <w:szCs w:val="22"/>
        </w:rPr>
        <w:t xml:space="preserve"> __________________________</w:t>
      </w:r>
    </w:p>
    <w:p w:rsidR="00053E3D" w:rsidRPr="001F0747" w:rsidRDefault="00053E3D" w:rsidP="00E47AA3">
      <w:pPr>
        <w:spacing w:line="336" w:lineRule="auto"/>
        <w:jc w:val="both"/>
        <w:rPr>
          <w:rFonts w:asciiTheme="minorHAnsi" w:hAnsiTheme="minorHAnsi" w:cstheme="minorHAnsi"/>
          <w:sz w:val="22"/>
          <w:szCs w:val="22"/>
        </w:rPr>
      </w:pPr>
    </w:p>
    <w:p w:rsidR="0081327C" w:rsidRPr="001F0747" w:rsidRDefault="0081327C" w:rsidP="0081327C">
      <w:pPr>
        <w:pStyle w:val="Rientronormale"/>
        <w:spacing w:line="360" w:lineRule="auto"/>
        <w:ind w:left="0"/>
        <w:jc w:val="both"/>
        <w:rPr>
          <w:rFonts w:asciiTheme="minorHAnsi" w:hAnsiTheme="minorHAnsi" w:cstheme="minorHAnsi"/>
          <w:b/>
          <w:bCs/>
          <w:sz w:val="22"/>
          <w:szCs w:val="22"/>
        </w:rPr>
      </w:pPr>
      <w:r w:rsidRPr="001F0747">
        <w:rPr>
          <w:rFonts w:asciiTheme="minorHAnsi" w:hAnsiTheme="minorHAnsi" w:cstheme="minorHAnsi"/>
          <w:b/>
          <w:bCs/>
          <w:sz w:val="22"/>
          <w:szCs w:val="22"/>
        </w:rPr>
        <w:t>Allegati:</w:t>
      </w:r>
    </w:p>
    <w:p w:rsidR="00053E3D" w:rsidRPr="001F0747" w:rsidRDefault="0081327C" w:rsidP="0081327C">
      <w:pPr>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 fot</w:t>
      </w:r>
      <w:r w:rsidR="00A11F4D" w:rsidRPr="001F0747">
        <w:rPr>
          <w:rFonts w:asciiTheme="minorHAnsi" w:hAnsiTheme="minorHAnsi" w:cstheme="minorHAnsi"/>
          <w:sz w:val="22"/>
          <w:szCs w:val="22"/>
        </w:rPr>
        <w:t>ocopia del documento di riconoscimento</w:t>
      </w:r>
      <w:r w:rsidRPr="001F0747">
        <w:rPr>
          <w:rFonts w:asciiTheme="minorHAnsi" w:hAnsiTheme="minorHAnsi" w:cstheme="minorHAnsi"/>
          <w:sz w:val="22"/>
          <w:szCs w:val="22"/>
        </w:rPr>
        <w:t xml:space="preserve"> del</w:t>
      </w:r>
      <w:r w:rsidR="00A11F4D" w:rsidRPr="001F0747">
        <w:rPr>
          <w:rFonts w:asciiTheme="minorHAnsi" w:hAnsiTheme="minorHAnsi" w:cstheme="minorHAnsi"/>
          <w:sz w:val="22"/>
          <w:szCs w:val="22"/>
        </w:rPr>
        <w:t>/i</w:t>
      </w:r>
      <w:r w:rsidRPr="001F0747">
        <w:rPr>
          <w:rFonts w:asciiTheme="minorHAnsi" w:hAnsiTheme="minorHAnsi" w:cstheme="minorHAnsi"/>
          <w:sz w:val="22"/>
          <w:szCs w:val="22"/>
        </w:rPr>
        <w:t xml:space="preserve"> sottoscrittore</w:t>
      </w:r>
      <w:r w:rsidR="00A11F4D" w:rsidRPr="001F0747">
        <w:rPr>
          <w:rFonts w:asciiTheme="minorHAnsi" w:hAnsiTheme="minorHAnsi" w:cstheme="minorHAnsi"/>
          <w:sz w:val="22"/>
          <w:szCs w:val="22"/>
        </w:rPr>
        <w:t>/</w:t>
      </w:r>
      <w:r w:rsidR="00E07522" w:rsidRPr="001F0747">
        <w:rPr>
          <w:rFonts w:asciiTheme="minorHAnsi" w:hAnsiTheme="minorHAnsi" w:cstheme="minorHAnsi"/>
          <w:sz w:val="22"/>
          <w:szCs w:val="22"/>
        </w:rPr>
        <w:t>i</w:t>
      </w:r>
      <w:r w:rsidR="00A11F4D" w:rsidRPr="001F0747">
        <w:rPr>
          <w:rFonts w:asciiTheme="minorHAnsi" w:hAnsiTheme="minorHAnsi" w:cstheme="minorHAnsi"/>
          <w:sz w:val="22"/>
          <w:szCs w:val="22"/>
        </w:rPr>
        <w:t>. Se il sottoscrittore è un procuratore del legale rappresentante, va allegata copia conforme all’originale della relativa procura.</w:t>
      </w:r>
    </w:p>
    <w:p w:rsidR="00C50AEF" w:rsidRPr="001F0747" w:rsidRDefault="00C50AEF" w:rsidP="0081327C">
      <w:pPr>
        <w:spacing w:line="336" w:lineRule="auto"/>
        <w:jc w:val="both"/>
        <w:rPr>
          <w:rFonts w:asciiTheme="minorHAnsi" w:hAnsiTheme="minorHAnsi" w:cstheme="minorHAnsi"/>
          <w:b/>
          <w:bCs/>
          <w:sz w:val="22"/>
          <w:szCs w:val="22"/>
        </w:rPr>
      </w:pPr>
    </w:p>
    <w:p w:rsidR="00C50AEF" w:rsidRPr="001F0747" w:rsidRDefault="00C50AEF" w:rsidP="0081327C">
      <w:pPr>
        <w:spacing w:line="336" w:lineRule="auto"/>
        <w:jc w:val="both"/>
        <w:rPr>
          <w:rFonts w:asciiTheme="minorHAnsi" w:hAnsiTheme="minorHAnsi" w:cstheme="minorHAnsi"/>
          <w:sz w:val="22"/>
          <w:szCs w:val="22"/>
        </w:rPr>
      </w:pPr>
      <w:r w:rsidRPr="001F0747">
        <w:rPr>
          <w:rFonts w:asciiTheme="minorHAnsi" w:hAnsiTheme="minorHAnsi" w:cstheme="minorHAnsi"/>
          <w:b/>
          <w:bCs/>
          <w:sz w:val="22"/>
          <w:szCs w:val="22"/>
        </w:rPr>
        <w:t>Precisazioni:</w:t>
      </w:r>
    </w:p>
    <w:p w:rsidR="001B2A96" w:rsidRPr="001F0747" w:rsidRDefault="00C50AEF">
      <w:pPr>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w:t>
      </w:r>
      <w:r w:rsidR="006C6326" w:rsidRPr="001F0747">
        <w:rPr>
          <w:rFonts w:asciiTheme="minorHAnsi" w:hAnsiTheme="minorHAnsi" w:cstheme="minorHAnsi"/>
          <w:sz w:val="22"/>
          <w:szCs w:val="22"/>
        </w:rPr>
        <w:t>n</w:t>
      </w:r>
      <w:r w:rsidR="00854593" w:rsidRPr="001F0747">
        <w:rPr>
          <w:rFonts w:asciiTheme="minorHAnsi" w:hAnsiTheme="minorHAnsi" w:cstheme="minorHAnsi"/>
          <w:sz w:val="22"/>
          <w:szCs w:val="22"/>
        </w:rPr>
        <w:t xml:space="preserve">el caso di raggruppamenti temporanei o </w:t>
      </w:r>
      <w:r w:rsidR="00A11F4D" w:rsidRPr="001F0747">
        <w:rPr>
          <w:rFonts w:asciiTheme="minorHAnsi" w:hAnsiTheme="minorHAnsi" w:cstheme="minorHAnsi"/>
          <w:sz w:val="22"/>
          <w:szCs w:val="22"/>
        </w:rPr>
        <w:t>consorzi</w:t>
      </w:r>
      <w:r w:rsidR="00E13770" w:rsidRPr="001F0747">
        <w:rPr>
          <w:rFonts w:asciiTheme="minorHAnsi" w:hAnsiTheme="minorHAnsi" w:cstheme="minorHAnsi"/>
          <w:sz w:val="22"/>
          <w:szCs w:val="22"/>
        </w:rPr>
        <w:t xml:space="preserve"> </w:t>
      </w:r>
      <w:r w:rsidR="00A11F4D" w:rsidRPr="001F0747">
        <w:rPr>
          <w:rFonts w:asciiTheme="minorHAnsi" w:hAnsiTheme="minorHAnsi" w:cstheme="minorHAnsi"/>
          <w:sz w:val="22"/>
          <w:szCs w:val="22"/>
        </w:rPr>
        <w:t>non ancora costituiti</w:t>
      </w:r>
      <w:r w:rsidRPr="001F0747">
        <w:rPr>
          <w:rFonts w:asciiTheme="minorHAnsi" w:hAnsiTheme="minorHAnsi" w:cstheme="minorHAnsi"/>
          <w:sz w:val="22"/>
          <w:szCs w:val="22"/>
        </w:rPr>
        <w:t>, la domanda di partecipazione deve essere sottoscritta da tutti i soggetti che cost</w:t>
      </w:r>
      <w:r w:rsidR="00485030" w:rsidRPr="001F0747">
        <w:rPr>
          <w:rFonts w:asciiTheme="minorHAnsi" w:hAnsiTheme="minorHAnsi" w:cstheme="minorHAnsi"/>
          <w:sz w:val="22"/>
          <w:szCs w:val="22"/>
        </w:rPr>
        <w:t>ituiranno il</w:t>
      </w:r>
      <w:r w:rsidR="00854593" w:rsidRPr="001F0747">
        <w:rPr>
          <w:rFonts w:asciiTheme="minorHAnsi" w:hAnsiTheme="minorHAnsi" w:cstheme="minorHAnsi"/>
          <w:sz w:val="22"/>
          <w:szCs w:val="22"/>
        </w:rPr>
        <w:t xml:space="preserve"> raggruppamento o co</w:t>
      </w:r>
      <w:r w:rsidR="00485030" w:rsidRPr="001F0747">
        <w:rPr>
          <w:rFonts w:asciiTheme="minorHAnsi" w:hAnsiTheme="minorHAnsi" w:cstheme="minorHAnsi"/>
          <w:sz w:val="22"/>
          <w:szCs w:val="22"/>
        </w:rPr>
        <w:t>nsorzio</w:t>
      </w:r>
      <w:r w:rsidR="00854593" w:rsidRPr="001F0747">
        <w:rPr>
          <w:rFonts w:asciiTheme="minorHAnsi" w:hAnsiTheme="minorHAnsi" w:cstheme="minorHAnsi"/>
          <w:sz w:val="22"/>
          <w:szCs w:val="22"/>
        </w:rPr>
        <w:t>.</w:t>
      </w:r>
    </w:p>
    <w:p w:rsidR="00A11F4D" w:rsidRPr="001F0747" w:rsidRDefault="00A11F4D" w:rsidP="00A91636">
      <w:pPr>
        <w:spacing w:line="336" w:lineRule="auto"/>
        <w:jc w:val="both"/>
        <w:rPr>
          <w:rFonts w:asciiTheme="minorHAnsi" w:hAnsiTheme="minorHAnsi" w:cstheme="minorHAnsi"/>
          <w:sz w:val="22"/>
          <w:szCs w:val="22"/>
        </w:rPr>
      </w:pPr>
    </w:p>
    <w:sectPr w:rsidR="00A11F4D" w:rsidRPr="001F0747" w:rsidSect="000D0EFD">
      <w:footerReference w:type="default" r:id="rId8"/>
      <w:pgSz w:w="12240" w:h="15840"/>
      <w:pgMar w:top="1417" w:right="1740" w:bottom="111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7D" w:rsidRDefault="008C427D" w:rsidP="005C5307">
      <w:r>
        <w:separator/>
      </w:r>
    </w:p>
  </w:endnote>
  <w:endnote w:type="continuationSeparator" w:id="0">
    <w:p w:rsidR="008C427D" w:rsidRDefault="008C427D" w:rsidP="005C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44814"/>
      <w:docPartObj>
        <w:docPartGallery w:val="Page Numbers (Bottom of Page)"/>
        <w:docPartUnique/>
      </w:docPartObj>
    </w:sdtPr>
    <w:sdtEndPr/>
    <w:sdtContent>
      <w:p w:rsidR="005C5307" w:rsidRDefault="001B2A96">
        <w:pPr>
          <w:pStyle w:val="Pidipagina"/>
          <w:jc w:val="right"/>
        </w:pPr>
        <w:r>
          <w:fldChar w:fldCharType="begin"/>
        </w:r>
        <w:r w:rsidR="003B0D3D">
          <w:instrText xml:space="preserve"> PAGE   \* MERGEFORMAT </w:instrText>
        </w:r>
        <w:r>
          <w:fldChar w:fldCharType="separate"/>
        </w:r>
        <w:r w:rsidR="001F0747">
          <w:rPr>
            <w:noProof/>
          </w:rPr>
          <w:t>3</w:t>
        </w:r>
        <w:r>
          <w:rPr>
            <w:noProof/>
          </w:rPr>
          <w:fldChar w:fldCharType="end"/>
        </w:r>
      </w:p>
    </w:sdtContent>
  </w:sdt>
  <w:p w:rsidR="005C5307" w:rsidRDefault="005C53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7D" w:rsidRDefault="008C427D" w:rsidP="005C5307">
      <w:r>
        <w:separator/>
      </w:r>
    </w:p>
  </w:footnote>
  <w:footnote w:type="continuationSeparator" w:id="0">
    <w:p w:rsidR="008C427D" w:rsidRDefault="008C427D" w:rsidP="005C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FC06"/>
    <w:multiLevelType w:val="singleLevel"/>
    <w:tmpl w:val="E452CDEC"/>
    <w:lvl w:ilvl="0">
      <w:start w:val="1"/>
      <w:numFmt w:val="decimal"/>
      <w:lvlText w:val="%1."/>
      <w:lvlJc w:val="left"/>
      <w:pPr>
        <w:tabs>
          <w:tab w:val="num" w:pos="360"/>
        </w:tabs>
        <w:ind w:left="360" w:hanging="360"/>
      </w:pPr>
      <w:rPr>
        <w:snapToGrid/>
        <w:sz w:val="22"/>
        <w:szCs w:val="22"/>
      </w:rPr>
    </w:lvl>
  </w:abstractNum>
  <w:abstractNum w:abstractNumId="1" w15:restartNumberingAfterBreak="0">
    <w:nsid w:val="006F3F75"/>
    <w:multiLevelType w:val="hybridMultilevel"/>
    <w:tmpl w:val="BD029D4A"/>
    <w:lvl w:ilvl="0" w:tplc="532C4E50">
      <w:start w:val="4"/>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ADE263"/>
    <w:multiLevelType w:val="singleLevel"/>
    <w:tmpl w:val="F6909D78"/>
    <w:lvl w:ilvl="0">
      <w:start w:val="4"/>
      <w:numFmt w:val="decimal"/>
      <w:lvlText w:val="%1."/>
      <w:lvlJc w:val="left"/>
      <w:pPr>
        <w:tabs>
          <w:tab w:val="num" w:pos="360"/>
        </w:tabs>
        <w:ind w:left="360" w:hanging="360"/>
      </w:pPr>
      <w:rPr>
        <w:rFonts w:hint="default"/>
        <w:snapToGrid/>
        <w:sz w:val="18"/>
        <w:szCs w:val="18"/>
      </w:rPr>
    </w:lvl>
  </w:abstractNum>
  <w:abstractNum w:abstractNumId="3" w15:restartNumberingAfterBreak="0">
    <w:nsid w:val="017E1D21"/>
    <w:multiLevelType w:val="singleLevel"/>
    <w:tmpl w:val="977C0EF6"/>
    <w:lvl w:ilvl="0">
      <w:start w:val="17"/>
      <w:numFmt w:val="decimal"/>
      <w:lvlText w:val="%1."/>
      <w:lvlJc w:val="left"/>
      <w:pPr>
        <w:tabs>
          <w:tab w:val="num" w:pos="360"/>
        </w:tabs>
        <w:ind w:left="432" w:hanging="360"/>
      </w:pPr>
      <w:rPr>
        <w:rFonts w:ascii="Arial" w:hAnsi="Arial" w:cs="Arial" w:hint="default"/>
        <w:i w:val="0"/>
        <w:iCs/>
        <w:snapToGrid/>
        <w:sz w:val="22"/>
        <w:szCs w:val="22"/>
      </w:rPr>
    </w:lvl>
  </w:abstractNum>
  <w:abstractNum w:abstractNumId="4" w15:restartNumberingAfterBreak="0">
    <w:nsid w:val="01A50FE1"/>
    <w:multiLevelType w:val="singleLevel"/>
    <w:tmpl w:val="61C07DDD"/>
    <w:lvl w:ilvl="0">
      <w:start w:val="13"/>
      <w:numFmt w:val="lowerLetter"/>
      <w:lvlText w:val="%1)"/>
      <w:lvlJc w:val="left"/>
      <w:pPr>
        <w:tabs>
          <w:tab w:val="num" w:pos="360"/>
        </w:tabs>
        <w:ind w:left="432"/>
      </w:pPr>
      <w:rPr>
        <w:snapToGrid/>
        <w:sz w:val="18"/>
        <w:szCs w:val="18"/>
      </w:rPr>
    </w:lvl>
  </w:abstractNum>
  <w:abstractNum w:abstractNumId="5" w15:restartNumberingAfterBreak="0">
    <w:nsid w:val="021FB3CA"/>
    <w:multiLevelType w:val="singleLevel"/>
    <w:tmpl w:val="48947638"/>
    <w:lvl w:ilvl="0">
      <w:start w:val="2"/>
      <w:numFmt w:val="lowerLetter"/>
      <w:lvlText w:val="%1)"/>
      <w:lvlJc w:val="left"/>
      <w:pPr>
        <w:tabs>
          <w:tab w:val="num" w:pos="288"/>
        </w:tabs>
        <w:ind w:left="432"/>
      </w:pPr>
      <w:rPr>
        <w:snapToGrid/>
        <w:sz w:val="18"/>
        <w:szCs w:val="18"/>
      </w:rPr>
    </w:lvl>
  </w:abstractNum>
  <w:abstractNum w:abstractNumId="6" w15:restartNumberingAfterBreak="0">
    <w:nsid w:val="031CA322"/>
    <w:multiLevelType w:val="singleLevel"/>
    <w:tmpl w:val="5A01785A"/>
    <w:lvl w:ilvl="0">
      <w:start w:val="1"/>
      <w:numFmt w:val="decimal"/>
      <w:lvlText w:val="%1."/>
      <w:lvlJc w:val="left"/>
      <w:pPr>
        <w:tabs>
          <w:tab w:val="num" w:pos="288"/>
        </w:tabs>
        <w:ind w:left="432"/>
      </w:pPr>
      <w:rPr>
        <w:snapToGrid/>
        <w:sz w:val="18"/>
        <w:szCs w:val="18"/>
      </w:rPr>
    </w:lvl>
  </w:abstractNum>
  <w:abstractNum w:abstractNumId="7" w15:restartNumberingAfterBreak="0">
    <w:nsid w:val="03C10ED0"/>
    <w:multiLevelType w:val="singleLevel"/>
    <w:tmpl w:val="72407ABA"/>
    <w:lvl w:ilvl="0">
      <w:start w:val="19"/>
      <w:numFmt w:val="decimal"/>
      <w:lvlText w:val="%1."/>
      <w:lvlJc w:val="left"/>
      <w:pPr>
        <w:tabs>
          <w:tab w:val="num" w:pos="432"/>
        </w:tabs>
        <w:ind w:left="432" w:hanging="432"/>
      </w:pPr>
      <w:rPr>
        <w:rFonts w:ascii="Arial" w:hAnsi="Arial" w:cs="Arial" w:hint="default"/>
        <w:i w:val="0"/>
        <w:iCs/>
        <w:snapToGrid/>
        <w:sz w:val="22"/>
        <w:szCs w:val="22"/>
      </w:rPr>
    </w:lvl>
  </w:abstractNum>
  <w:abstractNum w:abstractNumId="8" w15:restartNumberingAfterBreak="0">
    <w:nsid w:val="0406CCAD"/>
    <w:multiLevelType w:val="singleLevel"/>
    <w:tmpl w:val="B97EBB36"/>
    <w:lvl w:ilvl="0">
      <w:start w:val="11"/>
      <w:numFmt w:val="decimal"/>
      <w:lvlText w:val="%1."/>
      <w:lvlJc w:val="left"/>
      <w:pPr>
        <w:tabs>
          <w:tab w:val="num" w:pos="432"/>
        </w:tabs>
        <w:ind w:left="504" w:hanging="432"/>
      </w:pPr>
      <w:rPr>
        <w:rFonts w:hint="default"/>
        <w:snapToGrid/>
        <w:sz w:val="18"/>
        <w:szCs w:val="18"/>
      </w:rPr>
    </w:lvl>
  </w:abstractNum>
  <w:abstractNum w:abstractNumId="9" w15:restartNumberingAfterBreak="0">
    <w:nsid w:val="0430AAF2"/>
    <w:multiLevelType w:val="singleLevel"/>
    <w:tmpl w:val="03A7E188"/>
    <w:lvl w:ilvl="0">
      <w:start w:val="1"/>
      <w:numFmt w:val="decimal"/>
      <w:lvlText w:val="%1."/>
      <w:lvlJc w:val="left"/>
      <w:pPr>
        <w:tabs>
          <w:tab w:val="num" w:pos="360"/>
        </w:tabs>
        <w:ind w:left="432"/>
      </w:pPr>
      <w:rPr>
        <w:snapToGrid/>
        <w:sz w:val="18"/>
        <w:szCs w:val="18"/>
      </w:rPr>
    </w:lvl>
  </w:abstractNum>
  <w:abstractNum w:abstractNumId="10" w15:restartNumberingAfterBreak="0">
    <w:nsid w:val="04A27F57"/>
    <w:multiLevelType w:val="singleLevel"/>
    <w:tmpl w:val="B4A0EFD6"/>
    <w:lvl w:ilvl="0">
      <w:start w:val="6"/>
      <w:numFmt w:val="decimal"/>
      <w:lvlText w:val="%1."/>
      <w:lvlJc w:val="left"/>
      <w:pPr>
        <w:tabs>
          <w:tab w:val="num" w:pos="360"/>
        </w:tabs>
        <w:ind w:left="432" w:hanging="360"/>
      </w:pPr>
      <w:rPr>
        <w:rFonts w:hint="default"/>
        <w:snapToGrid/>
        <w:sz w:val="18"/>
        <w:szCs w:val="18"/>
      </w:rPr>
    </w:lvl>
  </w:abstractNum>
  <w:abstractNum w:abstractNumId="11" w15:restartNumberingAfterBreak="0">
    <w:nsid w:val="04BE981F"/>
    <w:multiLevelType w:val="singleLevel"/>
    <w:tmpl w:val="238803CD"/>
    <w:lvl w:ilvl="0">
      <w:start w:val="1"/>
      <w:numFmt w:val="decimal"/>
      <w:lvlText w:val="%1."/>
      <w:lvlJc w:val="left"/>
      <w:pPr>
        <w:tabs>
          <w:tab w:val="num" w:pos="2664"/>
        </w:tabs>
        <w:ind w:left="432"/>
      </w:pPr>
      <w:rPr>
        <w:snapToGrid/>
        <w:sz w:val="18"/>
        <w:szCs w:val="18"/>
      </w:rPr>
    </w:lvl>
  </w:abstractNum>
  <w:abstractNum w:abstractNumId="12" w15:restartNumberingAfterBreak="0">
    <w:nsid w:val="0687912C"/>
    <w:multiLevelType w:val="singleLevel"/>
    <w:tmpl w:val="0C60921A"/>
    <w:lvl w:ilvl="0">
      <w:start w:val="2"/>
      <w:numFmt w:val="decimal"/>
      <w:lvlText w:val="%1."/>
      <w:lvlJc w:val="left"/>
      <w:pPr>
        <w:tabs>
          <w:tab w:val="num" w:pos="288"/>
        </w:tabs>
        <w:ind w:left="432"/>
      </w:pPr>
      <w:rPr>
        <w:snapToGrid/>
        <w:sz w:val="18"/>
        <w:szCs w:val="18"/>
      </w:rPr>
    </w:lvl>
  </w:abstractNum>
  <w:abstractNum w:abstractNumId="13" w15:restartNumberingAfterBreak="0">
    <w:nsid w:val="07511259"/>
    <w:multiLevelType w:val="singleLevel"/>
    <w:tmpl w:val="6522C4F8"/>
    <w:lvl w:ilvl="0">
      <w:start w:val="13"/>
      <w:numFmt w:val="decimal"/>
      <w:lvlText w:val="%1."/>
      <w:lvlJc w:val="left"/>
      <w:pPr>
        <w:tabs>
          <w:tab w:val="num" w:pos="432"/>
        </w:tabs>
        <w:ind w:left="432" w:hanging="360"/>
      </w:pPr>
      <w:rPr>
        <w:i/>
        <w:iCs/>
        <w:snapToGrid/>
        <w:sz w:val="18"/>
        <w:szCs w:val="18"/>
      </w:rPr>
    </w:lvl>
  </w:abstractNum>
  <w:abstractNum w:abstractNumId="14" w15:restartNumberingAfterBreak="0">
    <w:nsid w:val="07B2E690"/>
    <w:multiLevelType w:val="singleLevel"/>
    <w:tmpl w:val="4C2E079B"/>
    <w:lvl w:ilvl="0">
      <w:start w:val="1"/>
      <w:numFmt w:val="decimal"/>
      <w:lvlText w:val="%1."/>
      <w:lvlJc w:val="left"/>
      <w:pPr>
        <w:tabs>
          <w:tab w:val="num" w:pos="144"/>
        </w:tabs>
        <w:ind w:left="432"/>
      </w:pPr>
      <w:rPr>
        <w:snapToGrid/>
        <w:sz w:val="18"/>
        <w:szCs w:val="18"/>
      </w:rPr>
    </w:lvl>
  </w:abstractNum>
  <w:abstractNum w:abstractNumId="15" w15:restartNumberingAfterBreak="0">
    <w:nsid w:val="07E1DCBC"/>
    <w:multiLevelType w:val="singleLevel"/>
    <w:tmpl w:val="87E29356"/>
    <w:lvl w:ilvl="0">
      <w:start w:val="5"/>
      <w:numFmt w:val="lowerLetter"/>
      <w:lvlText w:val="%1)"/>
      <w:lvlJc w:val="left"/>
      <w:pPr>
        <w:tabs>
          <w:tab w:val="num" w:pos="288"/>
        </w:tabs>
        <w:ind w:left="432"/>
      </w:pPr>
      <w:rPr>
        <w:snapToGrid/>
        <w:sz w:val="22"/>
        <w:szCs w:val="22"/>
      </w:rPr>
    </w:lvl>
  </w:abstractNum>
  <w:abstractNum w:abstractNumId="16" w15:restartNumberingAfterBreak="0">
    <w:nsid w:val="45CB4878"/>
    <w:multiLevelType w:val="hybridMultilevel"/>
    <w:tmpl w:val="8A206F8E"/>
    <w:lvl w:ilvl="0" w:tplc="880CB7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D32D83"/>
    <w:multiLevelType w:val="hybridMultilevel"/>
    <w:tmpl w:val="800CC53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8" w15:restartNumberingAfterBreak="0">
    <w:nsid w:val="736541B8"/>
    <w:multiLevelType w:val="hybridMultilevel"/>
    <w:tmpl w:val="E30A769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0"/>
  </w:num>
  <w:num w:numId="2">
    <w:abstractNumId w:val="2"/>
  </w:num>
  <w:num w:numId="3">
    <w:abstractNumId w:val="2"/>
    <w:lvlOverride w:ilvl="0">
      <w:lvl w:ilvl="0">
        <w:numFmt w:val="decimal"/>
        <w:lvlText w:val="%1."/>
        <w:lvlJc w:val="left"/>
        <w:pPr>
          <w:tabs>
            <w:tab w:val="num" w:pos="432"/>
          </w:tabs>
          <w:ind w:left="432" w:hanging="432"/>
        </w:pPr>
        <w:rPr>
          <w:snapToGrid/>
          <w:sz w:val="18"/>
          <w:szCs w:val="18"/>
        </w:rPr>
      </w:lvl>
    </w:lvlOverride>
  </w:num>
  <w:num w:numId="4">
    <w:abstractNumId w:val="5"/>
  </w:num>
  <w:num w:numId="5">
    <w:abstractNumId w:val="10"/>
  </w:num>
  <w:num w:numId="6">
    <w:abstractNumId w:val="10"/>
    <w:lvlOverride w:ilvl="0">
      <w:lvl w:ilvl="0">
        <w:numFmt w:val="decimal"/>
        <w:lvlText w:val="%1."/>
        <w:lvlJc w:val="left"/>
        <w:pPr>
          <w:tabs>
            <w:tab w:val="num" w:pos="360"/>
          </w:tabs>
          <w:ind w:left="432" w:hanging="360"/>
        </w:pPr>
        <w:rPr>
          <w:rFonts w:ascii="Bookman Old Style" w:hAnsi="Bookman Old Style" w:cs="Bookman Old Style"/>
          <w:i w:val="0"/>
          <w:iCs/>
          <w:snapToGrid/>
          <w:sz w:val="18"/>
          <w:szCs w:val="18"/>
        </w:rPr>
      </w:lvl>
    </w:lvlOverride>
  </w:num>
  <w:num w:numId="7">
    <w:abstractNumId w:val="8"/>
  </w:num>
  <w:num w:numId="8">
    <w:abstractNumId w:val="12"/>
  </w:num>
  <w:num w:numId="9">
    <w:abstractNumId w:val="14"/>
  </w:num>
  <w:num w:numId="10">
    <w:abstractNumId w:val="15"/>
  </w:num>
  <w:num w:numId="11">
    <w:abstractNumId w:val="15"/>
    <w:lvlOverride w:ilvl="0">
      <w:lvl w:ilvl="0">
        <w:numFmt w:val="lowerLetter"/>
        <w:lvlText w:val="%1)"/>
        <w:lvlJc w:val="left"/>
        <w:pPr>
          <w:tabs>
            <w:tab w:val="num" w:pos="216"/>
          </w:tabs>
          <w:ind w:left="432"/>
        </w:pPr>
        <w:rPr>
          <w:snapToGrid/>
          <w:sz w:val="18"/>
          <w:szCs w:val="18"/>
        </w:rPr>
      </w:lvl>
    </w:lvlOverride>
  </w:num>
  <w:num w:numId="12">
    <w:abstractNumId w:val="4"/>
  </w:num>
  <w:num w:numId="13">
    <w:abstractNumId w:val="4"/>
    <w:lvlOverride w:ilvl="0">
      <w:lvl w:ilvl="0">
        <w:numFmt w:val="lowerLetter"/>
        <w:lvlText w:val="%1)"/>
        <w:lvlJc w:val="left"/>
        <w:pPr>
          <w:tabs>
            <w:tab w:val="num" w:pos="288"/>
          </w:tabs>
          <w:ind w:left="432"/>
        </w:pPr>
        <w:rPr>
          <w:snapToGrid/>
          <w:sz w:val="18"/>
          <w:szCs w:val="18"/>
        </w:rPr>
      </w:lvl>
    </w:lvlOverride>
  </w:num>
  <w:num w:numId="14">
    <w:abstractNumId w:val="4"/>
    <w:lvlOverride w:ilvl="0">
      <w:lvl w:ilvl="0">
        <w:numFmt w:val="lowerLetter"/>
        <w:lvlText w:val="%1)"/>
        <w:lvlJc w:val="left"/>
        <w:pPr>
          <w:tabs>
            <w:tab w:val="num" w:pos="360"/>
          </w:tabs>
          <w:ind w:left="432"/>
        </w:pPr>
        <w:rPr>
          <w:rFonts w:ascii="Bookman Old Style" w:hAnsi="Bookman Old Style" w:cs="Bookman Old Style"/>
          <w:i/>
          <w:iCs/>
          <w:snapToGrid/>
          <w:sz w:val="18"/>
          <w:szCs w:val="18"/>
        </w:rPr>
      </w:lvl>
    </w:lvlOverride>
  </w:num>
  <w:num w:numId="15">
    <w:abstractNumId w:val="6"/>
  </w:num>
  <w:num w:numId="16">
    <w:abstractNumId w:val="13"/>
  </w:num>
  <w:num w:numId="17">
    <w:abstractNumId w:val="13"/>
    <w:lvlOverride w:ilvl="0">
      <w:lvl w:ilvl="0">
        <w:start w:val="14"/>
        <w:numFmt w:val="decimal"/>
        <w:lvlText w:val="%1."/>
        <w:lvlJc w:val="left"/>
        <w:pPr>
          <w:tabs>
            <w:tab w:val="num" w:pos="360"/>
          </w:tabs>
          <w:ind w:left="432" w:hanging="360"/>
        </w:pPr>
        <w:rPr>
          <w:rFonts w:hint="default"/>
          <w:i/>
          <w:iCs/>
          <w:snapToGrid/>
          <w:sz w:val="18"/>
          <w:szCs w:val="18"/>
        </w:rPr>
      </w:lvl>
    </w:lvlOverride>
  </w:num>
  <w:num w:numId="18">
    <w:abstractNumId w:val="9"/>
  </w:num>
  <w:num w:numId="19">
    <w:abstractNumId w:val="9"/>
    <w:lvlOverride w:ilvl="0">
      <w:lvl w:ilvl="0">
        <w:numFmt w:val="decimal"/>
        <w:lvlText w:val="%1."/>
        <w:lvlJc w:val="left"/>
        <w:pPr>
          <w:tabs>
            <w:tab w:val="num" w:pos="360"/>
          </w:tabs>
          <w:ind w:left="432"/>
        </w:pPr>
        <w:rPr>
          <w:i/>
          <w:iCs/>
          <w:snapToGrid/>
          <w:sz w:val="18"/>
          <w:szCs w:val="18"/>
        </w:rPr>
      </w:lvl>
    </w:lvlOverride>
  </w:num>
  <w:num w:numId="20">
    <w:abstractNumId w:val="11"/>
  </w:num>
  <w:num w:numId="21">
    <w:abstractNumId w:val="11"/>
    <w:lvlOverride w:ilvl="0">
      <w:lvl w:ilvl="0">
        <w:numFmt w:val="decimal"/>
        <w:lvlText w:val="%1."/>
        <w:lvlJc w:val="left"/>
        <w:pPr>
          <w:tabs>
            <w:tab w:val="num" w:pos="3024"/>
          </w:tabs>
          <w:ind w:left="432"/>
        </w:pPr>
        <w:rPr>
          <w:snapToGrid/>
          <w:sz w:val="18"/>
          <w:szCs w:val="18"/>
        </w:rPr>
      </w:lvl>
    </w:lvlOverride>
  </w:num>
  <w:num w:numId="22">
    <w:abstractNumId w:val="3"/>
  </w:num>
  <w:num w:numId="23">
    <w:abstractNumId w:val="7"/>
  </w:num>
  <w:num w:numId="24">
    <w:abstractNumId w:val="7"/>
    <w:lvlOverride w:ilvl="0">
      <w:lvl w:ilvl="0">
        <w:numFmt w:val="decimal"/>
        <w:lvlText w:val="%1."/>
        <w:lvlJc w:val="left"/>
        <w:pPr>
          <w:tabs>
            <w:tab w:val="num" w:pos="430"/>
          </w:tabs>
          <w:ind w:left="502" w:hanging="360"/>
        </w:pPr>
        <w:rPr>
          <w:rFonts w:ascii="Arial" w:hAnsi="Arial" w:cs="Arial" w:hint="default"/>
          <w:i/>
          <w:snapToGrid/>
          <w:sz w:val="22"/>
          <w:szCs w:val="22"/>
        </w:rPr>
      </w:lvl>
    </w:lvlOverride>
  </w:num>
  <w:num w:numId="25">
    <w:abstractNumId w:val="1"/>
  </w:num>
  <w:num w:numId="26">
    <w:abstractNumId w:val="16"/>
  </w:num>
  <w:num w:numId="27">
    <w:abstractNumId w:val="17"/>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tebook">
    <w15:presenceInfo w15:providerId="None" w15:userId="Note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86A"/>
    <w:rsid w:val="00004CFD"/>
    <w:rsid w:val="00011E99"/>
    <w:rsid w:val="0001777D"/>
    <w:rsid w:val="00017A78"/>
    <w:rsid w:val="00023F1A"/>
    <w:rsid w:val="000507F5"/>
    <w:rsid w:val="00051194"/>
    <w:rsid w:val="00053E3D"/>
    <w:rsid w:val="000615C3"/>
    <w:rsid w:val="000631A2"/>
    <w:rsid w:val="00064E64"/>
    <w:rsid w:val="00075288"/>
    <w:rsid w:val="0008217E"/>
    <w:rsid w:val="00085033"/>
    <w:rsid w:val="000905B8"/>
    <w:rsid w:val="0009515B"/>
    <w:rsid w:val="000C1664"/>
    <w:rsid w:val="000C4E71"/>
    <w:rsid w:val="000D0EFD"/>
    <w:rsid w:val="000D49A5"/>
    <w:rsid w:val="000D4ECF"/>
    <w:rsid w:val="000E4F0B"/>
    <w:rsid w:val="000F0EF2"/>
    <w:rsid w:val="001136D2"/>
    <w:rsid w:val="0011442B"/>
    <w:rsid w:val="00121B9E"/>
    <w:rsid w:val="00125C0A"/>
    <w:rsid w:val="00130EFD"/>
    <w:rsid w:val="00163871"/>
    <w:rsid w:val="001673B5"/>
    <w:rsid w:val="001714ED"/>
    <w:rsid w:val="001722C0"/>
    <w:rsid w:val="001923F9"/>
    <w:rsid w:val="001955A7"/>
    <w:rsid w:val="001B2A96"/>
    <w:rsid w:val="001C7EEC"/>
    <w:rsid w:val="001F0747"/>
    <w:rsid w:val="0022475F"/>
    <w:rsid w:val="002449EB"/>
    <w:rsid w:val="00255608"/>
    <w:rsid w:val="00261EBE"/>
    <w:rsid w:val="0027511D"/>
    <w:rsid w:val="00276C87"/>
    <w:rsid w:val="002771F4"/>
    <w:rsid w:val="00283F42"/>
    <w:rsid w:val="002A2A43"/>
    <w:rsid w:val="002A7328"/>
    <w:rsid w:val="002B1974"/>
    <w:rsid w:val="002B29CF"/>
    <w:rsid w:val="002D4E0F"/>
    <w:rsid w:val="002D6BBA"/>
    <w:rsid w:val="002E499C"/>
    <w:rsid w:val="002E5742"/>
    <w:rsid w:val="00325F17"/>
    <w:rsid w:val="00332F7D"/>
    <w:rsid w:val="003331FA"/>
    <w:rsid w:val="00334CA8"/>
    <w:rsid w:val="00337BAD"/>
    <w:rsid w:val="00375766"/>
    <w:rsid w:val="003809D5"/>
    <w:rsid w:val="003A14C8"/>
    <w:rsid w:val="003A443D"/>
    <w:rsid w:val="003A7139"/>
    <w:rsid w:val="003B0D3D"/>
    <w:rsid w:val="003B6E2F"/>
    <w:rsid w:val="003C30E6"/>
    <w:rsid w:val="003E0DB5"/>
    <w:rsid w:val="003E3EF4"/>
    <w:rsid w:val="003E6CD7"/>
    <w:rsid w:val="00412932"/>
    <w:rsid w:val="00413ECB"/>
    <w:rsid w:val="0041731C"/>
    <w:rsid w:val="00420169"/>
    <w:rsid w:val="004228C9"/>
    <w:rsid w:val="004261D1"/>
    <w:rsid w:val="00445BBD"/>
    <w:rsid w:val="00452269"/>
    <w:rsid w:val="004533FC"/>
    <w:rsid w:val="00462577"/>
    <w:rsid w:val="00485030"/>
    <w:rsid w:val="004A2577"/>
    <w:rsid w:val="004A2B59"/>
    <w:rsid w:val="004B090F"/>
    <w:rsid w:val="004B4067"/>
    <w:rsid w:val="004B4829"/>
    <w:rsid w:val="004B494B"/>
    <w:rsid w:val="004C57D2"/>
    <w:rsid w:val="004D12D7"/>
    <w:rsid w:val="004D67EA"/>
    <w:rsid w:val="004E3983"/>
    <w:rsid w:val="004E5244"/>
    <w:rsid w:val="005048C4"/>
    <w:rsid w:val="005052FB"/>
    <w:rsid w:val="00507396"/>
    <w:rsid w:val="005279B0"/>
    <w:rsid w:val="005539E8"/>
    <w:rsid w:val="00554E78"/>
    <w:rsid w:val="00562EB6"/>
    <w:rsid w:val="005632BE"/>
    <w:rsid w:val="00570D9C"/>
    <w:rsid w:val="00593566"/>
    <w:rsid w:val="005B3E44"/>
    <w:rsid w:val="005B48F6"/>
    <w:rsid w:val="005C5307"/>
    <w:rsid w:val="005C6824"/>
    <w:rsid w:val="0060075B"/>
    <w:rsid w:val="006035EF"/>
    <w:rsid w:val="00613008"/>
    <w:rsid w:val="0062111C"/>
    <w:rsid w:val="00622323"/>
    <w:rsid w:val="00645AE0"/>
    <w:rsid w:val="0065422F"/>
    <w:rsid w:val="006657CD"/>
    <w:rsid w:val="00672622"/>
    <w:rsid w:val="0068780A"/>
    <w:rsid w:val="006927EC"/>
    <w:rsid w:val="006941FD"/>
    <w:rsid w:val="006958FC"/>
    <w:rsid w:val="006C6326"/>
    <w:rsid w:val="006D4737"/>
    <w:rsid w:val="006F0AC7"/>
    <w:rsid w:val="006F20C9"/>
    <w:rsid w:val="007272E7"/>
    <w:rsid w:val="00747AC0"/>
    <w:rsid w:val="0076443A"/>
    <w:rsid w:val="00776D67"/>
    <w:rsid w:val="007847E5"/>
    <w:rsid w:val="007A18D6"/>
    <w:rsid w:val="007C641D"/>
    <w:rsid w:val="007F01DB"/>
    <w:rsid w:val="007F0E50"/>
    <w:rsid w:val="007F5E61"/>
    <w:rsid w:val="00804213"/>
    <w:rsid w:val="0081327C"/>
    <w:rsid w:val="00822C52"/>
    <w:rsid w:val="008452EF"/>
    <w:rsid w:val="00854593"/>
    <w:rsid w:val="00866AE1"/>
    <w:rsid w:val="00866BDB"/>
    <w:rsid w:val="00884701"/>
    <w:rsid w:val="00886209"/>
    <w:rsid w:val="008A1699"/>
    <w:rsid w:val="008A2AD3"/>
    <w:rsid w:val="008B4F2F"/>
    <w:rsid w:val="008C2290"/>
    <w:rsid w:val="008C427D"/>
    <w:rsid w:val="008E49EF"/>
    <w:rsid w:val="008F5869"/>
    <w:rsid w:val="009326B5"/>
    <w:rsid w:val="009373F6"/>
    <w:rsid w:val="00970609"/>
    <w:rsid w:val="00971251"/>
    <w:rsid w:val="00972C82"/>
    <w:rsid w:val="00977B00"/>
    <w:rsid w:val="00982531"/>
    <w:rsid w:val="00997ED4"/>
    <w:rsid w:val="009B022A"/>
    <w:rsid w:val="009B2666"/>
    <w:rsid w:val="009B6726"/>
    <w:rsid w:val="009D3D80"/>
    <w:rsid w:val="009D5F34"/>
    <w:rsid w:val="009F58E0"/>
    <w:rsid w:val="00A0320A"/>
    <w:rsid w:val="00A11F4D"/>
    <w:rsid w:val="00A22C23"/>
    <w:rsid w:val="00A26FC2"/>
    <w:rsid w:val="00A36EFF"/>
    <w:rsid w:val="00A44663"/>
    <w:rsid w:val="00A500E2"/>
    <w:rsid w:val="00A54F93"/>
    <w:rsid w:val="00A66982"/>
    <w:rsid w:val="00A676F0"/>
    <w:rsid w:val="00A7336D"/>
    <w:rsid w:val="00A75A6A"/>
    <w:rsid w:val="00A75FC7"/>
    <w:rsid w:val="00A860B4"/>
    <w:rsid w:val="00A906C3"/>
    <w:rsid w:val="00A91636"/>
    <w:rsid w:val="00AA2DAB"/>
    <w:rsid w:val="00AA6519"/>
    <w:rsid w:val="00AC316D"/>
    <w:rsid w:val="00AC31F8"/>
    <w:rsid w:val="00AC423D"/>
    <w:rsid w:val="00AD67F2"/>
    <w:rsid w:val="00AE1BA4"/>
    <w:rsid w:val="00AE20AE"/>
    <w:rsid w:val="00B02FD4"/>
    <w:rsid w:val="00B1741D"/>
    <w:rsid w:val="00B325CD"/>
    <w:rsid w:val="00B43BBD"/>
    <w:rsid w:val="00B5002F"/>
    <w:rsid w:val="00B5490C"/>
    <w:rsid w:val="00B66740"/>
    <w:rsid w:val="00B7150D"/>
    <w:rsid w:val="00B81670"/>
    <w:rsid w:val="00BD1D2F"/>
    <w:rsid w:val="00BE512D"/>
    <w:rsid w:val="00BF6D3C"/>
    <w:rsid w:val="00C005A8"/>
    <w:rsid w:val="00C00B6A"/>
    <w:rsid w:val="00C12CD7"/>
    <w:rsid w:val="00C179E5"/>
    <w:rsid w:val="00C45B08"/>
    <w:rsid w:val="00C50AEF"/>
    <w:rsid w:val="00C52B46"/>
    <w:rsid w:val="00C631B6"/>
    <w:rsid w:val="00C77D9B"/>
    <w:rsid w:val="00C813EA"/>
    <w:rsid w:val="00C8265F"/>
    <w:rsid w:val="00CA3F3A"/>
    <w:rsid w:val="00CA4B30"/>
    <w:rsid w:val="00CB23C4"/>
    <w:rsid w:val="00CC00D9"/>
    <w:rsid w:val="00CD394A"/>
    <w:rsid w:val="00CE0F11"/>
    <w:rsid w:val="00CE460F"/>
    <w:rsid w:val="00CF1CB8"/>
    <w:rsid w:val="00D01175"/>
    <w:rsid w:val="00D04C92"/>
    <w:rsid w:val="00D06C6A"/>
    <w:rsid w:val="00D20D6F"/>
    <w:rsid w:val="00D34319"/>
    <w:rsid w:val="00D34F23"/>
    <w:rsid w:val="00D40545"/>
    <w:rsid w:val="00D40C73"/>
    <w:rsid w:val="00D41A44"/>
    <w:rsid w:val="00D435AD"/>
    <w:rsid w:val="00D47C2F"/>
    <w:rsid w:val="00D55F02"/>
    <w:rsid w:val="00D624E3"/>
    <w:rsid w:val="00D82561"/>
    <w:rsid w:val="00D861D4"/>
    <w:rsid w:val="00D871A2"/>
    <w:rsid w:val="00DD3C84"/>
    <w:rsid w:val="00DE1FC3"/>
    <w:rsid w:val="00E031B6"/>
    <w:rsid w:val="00E05B7C"/>
    <w:rsid w:val="00E07522"/>
    <w:rsid w:val="00E13770"/>
    <w:rsid w:val="00E47AA3"/>
    <w:rsid w:val="00E6520E"/>
    <w:rsid w:val="00E77C70"/>
    <w:rsid w:val="00E83F47"/>
    <w:rsid w:val="00EA5B4D"/>
    <w:rsid w:val="00EA6055"/>
    <w:rsid w:val="00EB430C"/>
    <w:rsid w:val="00EC4DE5"/>
    <w:rsid w:val="00EE50A8"/>
    <w:rsid w:val="00EE6CA7"/>
    <w:rsid w:val="00EF3134"/>
    <w:rsid w:val="00F41977"/>
    <w:rsid w:val="00F57D6D"/>
    <w:rsid w:val="00F6542F"/>
    <w:rsid w:val="00F90DDE"/>
    <w:rsid w:val="00F9656D"/>
    <w:rsid w:val="00FB4C3A"/>
    <w:rsid w:val="00FC2767"/>
    <w:rsid w:val="00FC3F9E"/>
    <w:rsid w:val="00FC63ED"/>
    <w:rsid w:val="00FD0751"/>
    <w:rsid w:val="00FD22C7"/>
    <w:rsid w:val="00FE0659"/>
    <w:rsid w:val="00FF58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9D3B-614C-45A2-A5C6-A757B56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FD"/>
    <w:pPr>
      <w:widowControl w:val="0"/>
      <w:autoSpaceDE w:val="0"/>
      <w:autoSpaceDN w:val="0"/>
      <w:spacing w:after="0" w:line="240" w:lineRule="auto"/>
    </w:pPr>
    <w:rPr>
      <w:rFonts w:ascii="Times New Roman" w:hAnsi="Times New Roman" w:cs="Times New Roman"/>
      <w:sz w:val="24"/>
      <w:szCs w:val="24"/>
    </w:rPr>
  </w:style>
  <w:style w:type="paragraph" w:styleId="Titolo2">
    <w:name w:val="heading 2"/>
    <w:basedOn w:val="Normale"/>
    <w:next w:val="Normale"/>
    <w:link w:val="Titolo2Carattere"/>
    <w:uiPriority w:val="9"/>
    <w:semiHidden/>
    <w:unhideWhenUsed/>
    <w:qFormat/>
    <w:rsid w:val="00053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qFormat/>
    <w:rsid w:val="00053E3D"/>
    <w:pPr>
      <w:keepNext/>
      <w:widowControl/>
      <w:autoSpaceDE/>
      <w:autoSpaceDN/>
      <w:jc w:val="center"/>
      <w:outlineLvl w:val="5"/>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7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751"/>
    <w:rPr>
      <w:rFonts w:ascii="Tahoma" w:hAnsi="Tahoma" w:cs="Tahoma"/>
      <w:sz w:val="16"/>
      <w:szCs w:val="16"/>
    </w:rPr>
  </w:style>
  <w:style w:type="paragraph" w:styleId="Paragrafoelenco">
    <w:name w:val="List Paragraph"/>
    <w:basedOn w:val="Normale"/>
    <w:uiPriority w:val="34"/>
    <w:qFormat/>
    <w:rsid w:val="00017A78"/>
    <w:pPr>
      <w:ind w:left="720"/>
      <w:contextualSpacing/>
    </w:pPr>
  </w:style>
  <w:style w:type="character" w:customStyle="1" w:styleId="Titolo6Carattere">
    <w:name w:val="Titolo 6 Carattere"/>
    <w:basedOn w:val="Carpredefinitoparagrafo"/>
    <w:link w:val="Titolo6"/>
    <w:rsid w:val="00053E3D"/>
    <w:rPr>
      <w:rFonts w:ascii="Times New Roman" w:eastAsia="Times New Roman" w:hAnsi="Times New Roman" w:cs="Times New Roman"/>
      <w:sz w:val="24"/>
      <w:szCs w:val="20"/>
    </w:rPr>
  </w:style>
  <w:style w:type="paragraph" w:styleId="Corpodeltesto2">
    <w:name w:val="Body Text 2"/>
    <w:basedOn w:val="Normale"/>
    <w:link w:val="Corpodeltesto2Carattere"/>
    <w:semiHidden/>
    <w:rsid w:val="00053E3D"/>
    <w:pPr>
      <w:widowControl/>
      <w:autoSpaceDE/>
      <w:autoSpaceDN/>
      <w:ind w:right="-284"/>
      <w:jc w:val="both"/>
    </w:pPr>
    <w:rPr>
      <w:rFonts w:eastAsia="Times New Roman"/>
      <w:b/>
      <w:szCs w:val="20"/>
    </w:rPr>
  </w:style>
  <w:style w:type="character" w:customStyle="1" w:styleId="Corpodeltesto2Carattere">
    <w:name w:val="Corpo del testo 2 Carattere"/>
    <w:basedOn w:val="Carpredefinitoparagrafo"/>
    <w:link w:val="Corpodeltesto2"/>
    <w:semiHidden/>
    <w:rsid w:val="00053E3D"/>
    <w:rPr>
      <w:rFonts w:ascii="Times New Roman" w:eastAsia="Times New Roman" w:hAnsi="Times New Roman" w:cs="Times New Roman"/>
      <w:b/>
      <w:sz w:val="24"/>
      <w:szCs w:val="20"/>
    </w:rPr>
  </w:style>
  <w:style w:type="paragraph" w:styleId="Rientronormale">
    <w:name w:val="Normal Indent"/>
    <w:basedOn w:val="Normale"/>
    <w:semiHidden/>
    <w:rsid w:val="00053E3D"/>
    <w:pPr>
      <w:widowControl/>
      <w:autoSpaceDE/>
      <w:autoSpaceDN/>
      <w:ind w:left="708"/>
    </w:pPr>
    <w:rPr>
      <w:rFonts w:eastAsia="Times New Roman"/>
      <w:sz w:val="20"/>
      <w:szCs w:val="20"/>
    </w:rPr>
  </w:style>
  <w:style w:type="paragraph" w:styleId="Didascalia">
    <w:name w:val="caption"/>
    <w:basedOn w:val="Normale"/>
    <w:next w:val="Normale"/>
    <w:qFormat/>
    <w:rsid w:val="00053E3D"/>
    <w:pPr>
      <w:widowControl/>
      <w:autoSpaceDE/>
      <w:autoSpaceDN/>
      <w:spacing w:line="480" w:lineRule="atLeast"/>
      <w:ind w:left="284" w:right="-284"/>
      <w:jc w:val="center"/>
    </w:pPr>
    <w:rPr>
      <w:rFonts w:eastAsia="Times New Roman"/>
      <w:b/>
      <w:sz w:val="28"/>
      <w:szCs w:val="20"/>
    </w:rPr>
  </w:style>
  <w:style w:type="paragraph" w:styleId="Titolo">
    <w:name w:val="Title"/>
    <w:basedOn w:val="Normale"/>
    <w:next w:val="Sottotitolo"/>
    <w:link w:val="TitoloCarattere"/>
    <w:qFormat/>
    <w:rsid w:val="00053E3D"/>
    <w:pPr>
      <w:widowControl/>
      <w:suppressAutoHyphens/>
      <w:autoSpaceDE/>
      <w:autoSpaceDN/>
      <w:spacing w:line="360" w:lineRule="auto"/>
      <w:jc w:val="center"/>
    </w:pPr>
    <w:rPr>
      <w:rFonts w:eastAsia="Times New Roman"/>
      <w:b/>
      <w:bCs/>
      <w:lang w:eastAsia="ar-SA"/>
    </w:rPr>
  </w:style>
  <w:style w:type="character" w:customStyle="1" w:styleId="TitoloCarattere">
    <w:name w:val="Titolo Carattere"/>
    <w:basedOn w:val="Carpredefinitoparagrafo"/>
    <w:link w:val="Titolo"/>
    <w:rsid w:val="00053E3D"/>
    <w:rPr>
      <w:rFonts w:ascii="Times New Roman" w:eastAsia="Times New Roman" w:hAnsi="Times New Roman" w:cs="Times New Roman"/>
      <w:b/>
      <w:bCs/>
      <w:sz w:val="24"/>
      <w:szCs w:val="24"/>
      <w:lang w:eastAsia="ar-SA"/>
    </w:rPr>
  </w:style>
  <w:style w:type="paragraph" w:styleId="Sottotitolo">
    <w:name w:val="Subtitle"/>
    <w:basedOn w:val="Normale"/>
    <w:next w:val="Normale"/>
    <w:link w:val="SottotitoloCarattere"/>
    <w:uiPriority w:val="11"/>
    <w:qFormat/>
    <w:rsid w:val="00053E3D"/>
    <w:pPr>
      <w:widowControl/>
      <w:autoSpaceDE/>
      <w:autoSpaceDN/>
      <w:spacing w:after="60" w:line="240" w:lineRule="atLeast"/>
      <w:jc w:val="center"/>
      <w:outlineLvl w:val="1"/>
    </w:pPr>
    <w:rPr>
      <w:rFonts w:ascii="Cambria" w:eastAsia="Times New Roman" w:hAnsi="Cambria"/>
    </w:rPr>
  </w:style>
  <w:style w:type="character" w:customStyle="1" w:styleId="SottotitoloCarattere">
    <w:name w:val="Sottotitolo Carattere"/>
    <w:basedOn w:val="Carpredefinitoparagrafo"/>
    <w:link w:val="Sottotitolo"/>
    <w:uiPriority w:val="11"/>
    <w:rsid w:val="00053E3D"/>
    <w:rPr>
      <w:rFonts w:ascii="Cambria" w:eastAsia="Times New Roman" w:hAnsi="Cambria" w:cs="Times New Roman"/>
      <w:sz w:val="24"/>
      <w:szCs w:val="24"/>
    </w:rPr>
  </w:style>
  <w:style w:type="paragraph" w:customStyle="1" w:styleId="Articolocapitolato">
    <w:name w:val="Articolo capitolato"/>
    <w:basedOn w:val="Titolo2"/>
    <w:rsid w:val="00053E3D"/>
    <w:pPr>
      <w:keepLines w:val="0"/>
      <w:widowControl/>
      <w:tabs>
        <w:tab w:val="left" w:pos="900"/>
      </w:tabs>
      <w:autoSpaceDE/>
      <w:autoSpaceDN/>
      <w:spacing w:before="120" w:after="120" w:line="360" w:lineRule="auto"/>
      <w:jc w:val="center"/>
    </w:pPr>
    <w:rPr>
      <w:rFonts w:ascii="Times New Roman" w:eastAsia="Times New Roman" w:hAnsi="Times New Roman" w:cs="Times New Roman"/>
      <w:i/>
      <w:iCs/>
      <w:caps/>
      <w:color w:val="auto"/>
      <w:sz w:val="22"/>
      <w:szCs w:val="24"/>
      <w:lang w:bidi="he-IL"/>
    </w:rPr>
  </w:style>
  <w:style w:type="character" w:customStyle="1" w:styleId="Titolo2Carattere">
    <w:name w:val="Titolo 2 Carattere"/>
    <w:basedOn w:val="Carpredefinitoparagrafo"/>
    <w:link w:val="Titolo2"/>
    <w:uiPriority w:val="9"/>
    <w:semiHidden/>
    <w:rsid w:val="00053E3D"/>
    <w:rPr>
      <w:rFonts w:asciiTheme="majorHAnsi" w:eastAsiaTheme="majorEastAsia" w:hAnsiTheme="majorHAnsi" w:cstheme="majorBidi"/>
      <w:b/>
      <w:bCs/>
      <w:color w:val="4F81BD" w:themeColor="accent1"/>
      <w:sz w:val="26"/>
      <w:szCs w:val="26"/>
    </w:rPr>
  </w:style>
  <w:style w:type="paragraph" w:customStyle="1" w:styleId="Default">
    <w:name w:val="Default"/>
    <w:rsid w:val="00BD1D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imandocommento">
    <w:name w:val="annotation reference"/>
    <w:basedOn w:val="Carpredefinitoparagrafo"/>
    <w:uiPriority w:val="99"/>
    <w:semiHidden/>
    <w:unhideWhenUsed/>
    <w:rsid w:val="00BD1D2F"/>
    <w:rPr>
      <w:sz w:val="16"/>
      <w:szCs w:val="16"/>
    </w:rPr>
  </w:style>
  <w:style w:type="paragraph" w:styleId="Testocommento">
    <w:name w:val="annotation text"/>
    <w:basedOn w:val="Normale"/>
    <w:link w:val="TestocommentoCarattere"/>
    <w:uiPriority w:val="99"/>
    <w:semiHidden/>
    <w:unhideWhenUsed/>
    <w:rsid w:val="00BD1D2F"/>
    <w:pPr>
      <w:widowControl/>
      <w:autoSpaceDE/>
      <w:autoSpaceDN/>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BD1D2F"/>
    <w:rPr>
      <w:rFonts w:eastAsiaTheme="minorHAnsi"/>
      <w:sz w:val="20"/>
      <w:szCs w:val="20"/>
      <w:lang w:eastAsia="en-US"/>
    </w:rPr>
  </w:style>
  <w:style w:type="paragraph" w:styleId="Intestazione">
    <w:name w:val="header"/>
    <w:basedOn w:val="Normale"/>
    <w:link w:val="IntestazioneCarattere"/>
    <w:uiPriority w:val="99"/>
    <w:semiHidden/>
    <w:unhideWhenUsed/>
    <w:rsid w:val="005C530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C5307"/>
    <w:rPr>
      <w:rFonts w:ascii="Times New Roman" w:hAnsi="Times New Roman" w:cs="Times New Roman"/>
      <w:sz w:val="24"/>
      <w:szCs w:val="24"/>
    </w:rPr>
  </w:style>
  <w:style w:type="paragraph" w:styleId="Pidipagina">
    <w:name w:val="footer"/>
    <w:basedOn w:val="Normale"/>
    <w:link w:val="PidipaginaCarattere"/>
    <w:uiPriority w:val="99"/>
    <w:unhideWhenUsed/>
    <w:rsid w:val="005C5307"/>
    <w:pPr>
      <w:tabs>
        <w:tab w:val="center" w:pos="4819"/>
        <w:tab w:val="right" w:pos="9638"/>
      </w:tabs>
    </w:pPr>
  </w:style>
  <w:style w:type="character" w:customStyle="1" w:styleId="PidipaginaCarattere">
    <w:name w:val="Piè di pagina Carattere"/>
    <w:basedOn w:val="Carpredefinitoparagrafo"/>
    <w:link w:val="Pidipagina"/>
    <w:uiPriority w:val="99"/>
    <w:rsid w:val="005C5307"/>
    <w:rPr>
      <w:rFonts w:ascii="Times New Roman" w:hAnsi="Times New Roman" w:cs="Times New Roman"/>
      <w:sz w:val="24"/>
      <w:szCs w:val="24"/>
    </w:rPr>
  </w:style>
  <w:style w:type="table" w:styleId="Grigliatabella">
    <w:name w:val="Table Grid"/>
    <w:basedOn w:val="Tabellanormale"/>
    <w:uiPriority w:val="59"/>
    <w:rsid w:val="00CE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9B2666"/>
    <w:pPr>
      <w:widowControl w:val="0"/>
      <w:autoSpaceDE w:val="0"/>
      <w:autoSpaceDN w:val="0"/>
      <w:spacing w:after="0"/>
    </w:pPr>
    <w:rPr>
      <w:rFonts w:ascii="Times New Roman" w:eastAsiaTheme="minorEastAsia"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9B266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8686B-8B37-4FFB-98D6-72505822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Pages>
  <Words>1247</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Aimag</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Romagnoli</dc:creator>
  <cp:lastModifiedBy>Notebook</cp:lastModifiedBy>
  <cp:revision>72</cp:revision>
  <cp:lastPrinted>2012-10-04T06:20:00Z</cp:lastPrinted>
  <dcterms:created xsi:type="dcterms:W3CDTF">2013-09-25T08:01:00Z</dcterms:created>
  <dcterms:modified xsi:type="dcterms:W3CDTF">2016-11-05T01:27:00Z</dcterms:modified>
</cp:coreProperties>
</file>